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C1FDA" w14:textId="77777777" w:rsidR="00773A8E" w:rsidRDefault="00773A8E" w:rsidP="009F4DE2">
      <w:pPr>
        <w:ind w:left="72" w:right="72"/>
        <w:jc w:val="both"/>
        <w:rPr>
          <w:sz w:val="20"/>
        </w:rPr>
      </w:pPr>
    </w:p>
    <w:p w14:paraId="46E93AA1" w14:textId="77777777" w:rsidR="00773A8E" w:rsidRDefault="00773A8E" w:rsidP="009F4DE2">
      <w:pPr>
        <w:ind w:left="72" w:right="72"/>
        <w:jc w:val="both"/>
        <w:rPr>
          <w:sz w:val="20"/>
        </w:rPr>
      </w:pPr>
    </w:p>
    <w:p w14:paraId="642036F0" w14:textId="77777777" w:rsidR="00212223" w:rsidRDefault="00212223" w:rsidP="00773A8E">
      <w:pPr>
        <w:ind w:right="72"/>
        <w:jc w:val="both"/>
        <w:rPr>
          <w:sz w:val="20"/>
        </w:rPr>
      </w:pPr>
    </w:p>
    <w:tbl>
      <w:tblPr>
        <w:tblW w:w="9531"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531"/>
      </w:tblGrid>
      <w:tr w:rsidR="00212223" w14:paraId="0B8C1FCA" w14:textId="77777777" w:rsidTr="007C5EB2">
        <w:trPr>
          <w:trHeight w:val="5646"/>
        </w:trPr>
        <w:tc>
          <w:tcPr>
            <w:tcW w:w="9531" w:type="dxa"/>
            <w:shd w:val="clear" w:color="auto" w:fill="D9D9D9"/>
          </w:tcPr>
          <w:p w14:paraId="42E86F1A" w14:textId="77777777" w:rsidR="00212223" w:rsidRDefault="00212223" w:rsidP="00123B1B">
            <w:pPr>
              <w:rPr>
                <w:b/>
                <w:bCs/>
                <w:sz w:val="20"/>
              </w:rPr>
            </w:pPr>
            <w:bookmarkStart w:id="0" w:name="_Hlk66685109"/>
            <w:r w:rsidRPr="006F6184">
              <w:rPr>
                <w:b/>
                <w:bCs/>
                <w:sz w:val="20"/>
              </w:rPr>
              <w:t>Assistance Requesting:</w:t>
            </w:r>
            <w:r w:rsidRPr="006F6184">
              <w:rPr>
                <w:sz w:val="20"/>
              </w:rPr>
              <w:tab/>
            </w:r>
            <w:r w:rsidRPr="006F6184">
              <w:rPr>
                <w:sz w:val="20"/>
              </w:rPr>
              <w:tab/>
            </w:r>
            <w:r w:rsidRPr="006F6184">
              <w:rPr>
                <w:sz w:val="20"/>
              </w:rPr>
              <w:tab/>
            </w:r>
            <w:r w:rsidRPr="006F6184">
              <w:rPr>
                <w:sz w:val="20"/>
              </w:rPr>
              <w:tab/>
            </w:r>
            <w:r w:rsidRPr="006F6184">
              <w:rPr>
                <w:sz w:val="20"/>
              </w:rPr>
              <w:tab/>
            </w:r>
            <w:r w:rsidRPr="006F6184">
              <w:rPr>
                <w:sz w:val="20"/>
              </w:rPr>
              <w:tab/>
            </w:r>
            <w:r w:rsidRPr="006F6184">
              <w:rPr>
                <w:sz w:val="20"/>
              </w:rPr>
              <w:tab/>
              <w:t xml:space="preserve">             </w:t>
            </w:r>
            <w:r w:rsidRPr="006F6184">
              <w:rPr>
                <w:b/>
                <w:bCs/>
                <w:sz w:val="20"/>
              </w:rPr>
              <w:t>Primary</w:t>
            </w:r>
            <w:r w:rsidRPr="006F6184">
              <w:rPr>
                <w:sz w:val="20"/>
              </w:rPr>
              <w:t xml:space="preserve"> </w:t>
            </w:r>
            <w:r w:rsidRPr="006F6184">
              <w:rPr>
                <w:b/>
                <w:bCs/>
                <w:sz w:val="20"/>
              </w:rPr>
              <w:t>Community Lifeline Utilized:</w:t>
            </w:r>
          </w:p>
          <w:p w14:paraId="69FB1115" w14:textId="77777777" w:rsidR="00212223" w:rsidRPr="006F6184" w:rsidRDefault="00212223" w:rsidP="00123B1B">
            <w:pPr>
              <w:rPr>
                <w:sz w:val="20"/>
              </w:rPr>
            </w:pPr>
            <w:r w:rsidRPr="006F6184">
              <w:rPr>
                <w:sz w:val="20"/>
              </w:rPr>
              <w:t>FMA (Flood Mitigation Assistanc</w:t>
            </w:r>
            <w:r>
              <w:rPr>
                <w:sz w:val="20"/>
              </w:rPr>
              <w:t>e)</w:t>
            </w:r>
            <w:r w:rsidRPr="006F6184">
              <w:rPr>
                <w:sz w:val="20"/>
              </w:rPr>
              <w:t xml:space="preserve">                </w:t>
            </w:r>
          </w:p>
          <w:p w14:paraId="5FCB4E42" w14:textId="77777777" w:rsidR="00212223" w:rsidRPr="006F6184" w:rsidRDefault="00212223" w:rsidP="00123B1B">
            <w:pPr>
              <w:rPr>
                <w:sz w:val="20"/>
              </w:rPr>
            </w:pPr>
            <w:r w:rsidRPr="006F6184">
              <w:rPr>
                <w:sz w:val="20"/>
              </w:rPr>
              <w:t xml:space="preserve">BRIC (Building Resilient and Infrastructure </w:t>
            </w:r>
            <w:proofErr w:type="gramStart"/>
            <w:r w:rsidRPr="006F6184">
              <w:rPr>
                <w:sz w:val="20"/>
              </w:rPr>
              <w:t>Communities)</w:t>
            </w:r>
            <w:r>
              <w:rPr>
                <w:sz w:val="20"/>
              </w:rPr>
              <w:t xml:space="preserve">   </w:t>
            </w:r>
            <w:proofErr w:type="gramEnd"/>
            <w:r w:rsidRPr="006F6184">
              <w:rPr>
                <w:sz w:val="20"/>
              </w:rPr>
              <w:t xml:space="preserve"> Safety and Security   </w:t>
            </w:r>
            <w:r w:rsidRPr="006F6184">
              <w:rPr>
                <w:sz w:val="20"/>
              </w:rPr>
              <w:t xml:space="preserve"> Energy (power grid, fuel)                                                                                                                                                                                                                                                                                                                                                                      </w:t>
            </w:r>
          </w:p>
          <w:p w14:paraId="15862EF1" w14:textId="61F79819" w:rsidR="00212223" w:rsidRPr="006F6184" w:rsidRDefault="00212223" w:rsidP="00123B1B">
            <w:pPr>
              <w:rPr>
                <w:sz w:val="20"/>
              </w:rPr>
            </w:pPr>
            <w:r w:rsidRPr="006F6184">
              <w:rPr>
                <w:sz w:val="20"/>
              </w:rPr>
              <w:t xml:space="preserve">HMGP (Hazard Mitigation Grant </w:t>
            </w:r>
            <w:proofErr w:type="gramStart"/>
            <w:r w:rsidRPr="006F6184">
              <w:rPr>
                <w:sz w:val="20"/>
              </w:rPr>
              <w:t xml:space="preserve">Program)   </w:t>
            </w:r>
            <w:proofErr w:type="gramEnd"/>
            <w:r w:rsidRPr="006F6184">
              <w:rPr>
                <w:sz w:val="20"/>
              </w:rPr>
              <w:t xml:space="preserve">                    </w:t>
            </w:r>
            <w:r>
              <w:rPr>
                <w:sz w:val="20"/>
              </w:rPr>
              <w:t xml:space="preserve">     </w:t>
            </w:r>
            <w:r w:rsidRPr="006F6184">
              <w:rPr>
                <w:sz w:val="20"/>
              </w:rPr>
              <w:t xml:space="preserve"> Food, Water, Shelter </w:t>
            </w:r>
            <w:r w:rsidRPr="006F6184">
              <w:rPr>
                <w:sz w:val="20"/>
              </w:rPr>
              <w:t xml:space="preserve"> Communications </w:t>
            </w:r>
          </w:p>
          <w:p w14:paraId="57C39BC8" w14:textId="77777777" w:rsidR="00212223" w:rsidRDefault="00212223" w:rsidP="00123B1B">
            <w:pPr>
              <w:rPr>
                <w:b/>
                <w:bCs/>
                <w:sz w:val="20"/>
              </w:rPr>
            </w:pPr>
            <w:r>
              <w:rPr>
                <w:b/>
                <w:bCs/>
                <w:sz w:val="20"/>
              </w:rPr>
              <w:t xml:space="preserve">                                                                                                      </w:t>
            </w:r>
            <w:r w:rsidRPr="006F6184">
              <w:rPr>
                <w:b/>
                <w:bCs/>
                <w:sz w:val="20"/>
              </w:rPr>
              <w:t xml:space="preserve"> </w:t>
            </w:r>
            <w:r w:rsidRPr="006F6184">
              <w:rPr>
                <w:sz w:val="20"/>
              </w:rPr>
              <w:t xml:space="preserve">Health and Medical </w:t>
            </w:r>
            <w:r>
              <w:rPr>
                <w:sz w:val="20"/>
              </w:rPr>
              <w:t xml:space="preserve">  </w:t>
            </w:r>
            <w:r w:rsidRPr="006F6184">
              <w:rPr>
                <w:sz w:val="20"/>
              </w:rPr>
              <w:t>Transportation</w:t>
            </w:r>
          </w:p>
          <w:p w14:paraId="063C2565" w14:textId="77777777" w:rsidR="00212223" w:rsidRDefault="00212223" w:rsidP="00123B1B">
            <w:pPr>
              <w:rPr>
                <w:b/>
                <w:bCs/>
                <w:sz w:val="20"/>
              </w:rPr>
            </w:pPr>
            <w:r w:rsidRPr="006F6184">
              <w:rPr>
                <w:sz w:val="20"/>
              </w:rPr>
              <w:t>If HMGP: FEMA-DR-#______________________</w:t>
            </w:r>
            <w:r>
              <w:rPr>
                <w:b/>
                <w:bCs/>
                <w:sz w:val="20"/>
              </w:rPr>
              <w:t xml:space="preserve">                           </w:t>
            </w:r>
            <w:r w:rsidRPr="006F6184">
              <w:rPr>
                <w:sz w:val="20"/>
              </w:rPr>
              <w:t>Hazardous Material (HAZMAT)</w:t>
            </w:r>
          </w:p>
          <w:p w14:paraId="4C735015" w14:textId="77777777" w:rsidR="00212223" w:rsidRPr="006F6184" w:rsidRDefault="00212223" w:rsidP="00123B1B">
            <w:pPr>
              <w:rPr>
                <w:sz w:val="20"/>
              </w:rPr>
            </w:pPr>
          </w:p>
          <w:p w14:paraId="7ED41EE6" w14:textId="77777777" w:rsidR="00212223" w:rsidRPr="006F6184" w:rsidRDefault="00212223" w:rsidP="00123B1B">
            <w:pPr>
              <w:rPr>
                <w:sz w:val="20"/>
              </w:rPr>
            </w:pPr>
            <w:r w:rsidRPr="006F6184">
              <w:rPr>
                <w:sz w:val="20"/>
              </w:rPr>
              <w:tab/>
              <w:t xml:space="preserve">                                                                                      </w:t>
            </w:r>
          </w:p>
          <w:p w14:paraId="2AB265A0" w14:textId="77777777" w:rsidR="00212223" w:rsidRPr="006F6184" w:rsidRDefault="00212223" w:rsidP="00123B1B">
            <w:pPr>
              <w:rPr>
                <w:sz w:val="20"/>
              </w:rPr>
            </w:pPr>
            <w:r w:rsidRPr="006F6184">
              <w:rPr>
                <w:sz w:val="20"/>
              </w:rPr>
              <w:tab/>
            </w:r>
            <w:r w:rsidRPr="006F6184">
              <w:rPr>
                <w:sz w:val="20"/>
              </w:rPr>
              <w:tab/>
            </w:r>
            <w:r w:rsidRPr="006F6184">
              <w:rPr>
                <w:sz w:val="20"/>
              </w:rPr>
              <w:tab/>
            </w:r>
            <w:r w:rsidRPr="006F6184">
              <w:rPr>
                <w:sz w:val="20"/>
              </w:rPr>
              <w:tab/>
            </w:r>
            <w:r w:rsidRPr="006F6184">
              <w:rPr>
                <w:sz w:val="20"/>
              </w:rPr>
              <w:tab/>
            </w:r>
          </w:p>
          <w:p w14:paraId="18F17F92" w14:textId="77777777" w:rsidR="00212223" w:rsidRPr="006F6184" w:rsidRDefault="00212223" w:rsidP="00123B1B">
            <w:pPr>
              <w:rPr>
                <w:sz w:val="20"/>
              </w:rPr>
            </w:pPr>
            <w:r w:rsidRPr="006F6184">
              <w:rPr>
                <w:b/>
                <w:bCs/>
                <w:sz w:val="20"/>
              </w:rPr>
              <w:t>Community Information:                                                                   Community NFIP</w:t>
            </w:r>
            <w:r>
              <w:rPr>
                <w:b/>
                <w:bCs/>
                <w:sz w:val="20"/>
              </w:rPr>
              <w:t>/CRS</w:t>
            </w:r>
            <w:r w:rsidRPr="006F6184">
              <w:rPr>
                <w:b/>
                <w:bCs/>
                <w:sz w:val="20"/>
              </w:rPr>
              <w:t xml:space="preserve"> Status:</w:t>
            </w:r>
            <w:r w:rsidRPr="006F6184">
              <w:rPr>
                <w:sz w:val="20"/>
              </w:rPr>
              <w:t xml:space="preserve">  </w:t>
            </w:r>
          </w:p>
          <w:p w14:paraId="03B7D2B8" w14:textId="77777777" w:rsidR="00212223" w:rsidRPr="006F6184" w:rsidRDefault="00212223" w:rsidP="00123B1B">
            <w:pPr>
              <w:rPr>
                <w:sz w:val="20"/>
              </w:rPr>
            </w:pPr>
            <w:r w:rsidRPr="006F6184">
              <w:rPr>
                <w:b/>
                <w:bCs/>
                <w:sz w:val="20"/>
              </w:rPr>
              <w:t xml:space="preserve">           </w:t>
            </w:r>
            <w:r w:rsidRPr="006F6184">
              <w:rPr>
                <w:sz w:val="20"/>
              </w:rPr>
              <w:t xml:space="preserve">                                                                                                               </w:t>
            </w:r>
          </w:p>
          <w:p w14:paraId="3E1B85AE" w14:textId="77777777" w:rsidR="00212223" w:rsidRPr="006F6184" w:rsidRDefault="00212223" w:rsidP="00123B1B">
            <w:pPr>
              <w:rPr>
                <w:b/>
                <w:bCs/>
                <w:sz w:val="20"/>
              </w:rPr>
            </w:pPr>
            <w:r w:rsidRPr="006F6184">
              <w:rPr>
                <w:sz w:val="20"/>
              </w:rPr>
              <w:t></w:t>
            </w:r>
            <w:r w:rsidRPr="0058512E">
              <w:rPr>
                <w:sz w:val="20"/>
              </w:rPr>
              <w:t>Conforms to State Mitigation Plan</w:t>
            </w:r>
            <w:r w:rsidRPr="006F6184">
              <w:rPr>
                <w:sz w:val="20"/>
              </w:rPr>
              <w:t xml:space="preserve">           </w:t>
            </w:r>
            <w:r w:rsidRPr="006F6184">
              <w:rPr>
                <w:sz w:val="20"/>
              </w:rPr>
              <w:tab/>
            </w:r>
            <w:r w:rsidRPr="006F6184">
              <w:rPr>
                <w:sz w:val="20"/>
              </w:rPr>
              <w:tab/>
            </w:r>
            <w:r w:rsidRPr="006F6184">
              <w:rPr>
                <w:sz w:val="20"/>
              </w:rPr>
              <w:tab/>
            </w:r>
            <w:r w:rsidRPr="006F6184">
              <w:rPr>
                <w:sz w:val="20"/>
              </w:rPr>
              <w:tab/>
            </w:r>
            <w:r w:rsidRPr="006F6184">
              <w:rPr>
                <w:sz w:val="20"/>
              </w:rPr>
              <w:tab/>
            </w:r>
            <w:r w:rsidRPr="006F6184">
              <w:rPr>
                <w:sz w:val="20"/>
              </w:rPr>
              <w:t></w:t>
            </w:r>
            <w:r>
              <w:rPr>
                <w:sz w:val="20"/>
              </w:rPr>
              <w:t xml:space="preserve">NFIP </w:t>
            </w:r>
            <w:r w:rsidRPr="006F6184">
              <w:rPr>
                <w:sz w:val="20"/>
              </w:rPr>
              <w:t>Participating</w:t>
            </w:r>
            <w:r w:rsidRPr="006F6184">
              <w:rPr>
                <w:sz w:val="20"/>
              </w:rPr>
              <w:tab/>
              <w:t xml:space="preserve">    </w:t>
            </w:r>
            <w:r w:rsidRPr="006F6184">
              <w:rPr>
                <w:sz w:val="20"/>
              </w:rPr>
              <w:t xml:space="preserve"> In Good Standing                                                                                                                                                </w:t>
            </w:r>
          </w:p>
          <w:p w14:paraId="40E43DD3" w14:textId="77777777" w:rsidR="00212223" w:rsidRPr="006F6184" w:rsidRDefault="00212223" w:rsidP="00123B1B">
            <w:pPr>
              <w:rPr>
                <w:b/>
                <w:bCs/>
                <w:sz w:val="20"/>
              </w:rPr>
            </w:pPr>
            <w:r w:rsidRPr="006F6184">
              <w:rPr>
                <w:sz w:val="20"/>
              </w:rPr>
              <w:t> Conforms to Local Mitigation Plan</w:t>
            </w:r>
            <w:r w:rsidRPr="006F6184">
              <w:rPr>
                <w:sz w:val="20"/>
              </w:rPr>
              <w:tab/>
            </w:r>
            <w:r w:rsidRPr="006F6184">
              <w:rPr>
                <w:sz w:val="20"/>
              </w:rPr>
              <w:tab/>
            </w:r>
            <w:r w:rsidRPr="006F6184">
              <w:rPr>
                <w:sz w:val="20"/>
              </w:rPr>
              <w:tab/>
            </w:r>
            <w:r w:rsidRPr="006F6184">
              <w:rPr>
                <w:sz w:val="20"/>
              </w:rPr>
              <w:tab/>
              <w:t xml:space="preserve">                          </w:t>
            </w:r>
            <w:r w:rsidRPr="006F6184">
              <w:rPr>
                <w:sz w:val="20"/>
              </w:rPr>
              <w:t> Non-Participating</w:t>
            </w:r>
            <w:r>
              <w:rPr>
                <w:sz w:val="20"/>
              </w:rPr>
              <w:t xml:space="preserve">      </w:t>
            </w:r>
            <w:r w:rsidRPr="006F6184">
              <w:rPr>
                <w:sz w:val="20"/>
              </w:rPr>
              <w:t></w:t>
            </w:r>
            <w:r>
              <w:rPr>
                <w:sz w:val="20"/>
              </w:rPr>
              <w:t xml:space="preserve"> CRS </w:t>
            </w:r>
            <w:proofErr w:type="gramStart"/>
            <w:r>
              <w:rPr>
                <w:sz w:val="20"/>
              </w:rPr>
              <w:t>Community</w:t>
            </w:r>
            <w:proofErr w:type="gramEnd"/>
          </w:p>
          <w:p w14:paraId="0F24AAC9" w14:textId="77777777" w:rsidR="00212223" w:rsidRPr="006F6184" w:rsidRDefault="00212223" w:rsidP="00123B1B">
            <w:pPr>
              <w:rPr>
                <w:sz w:val="20"/>
              </w:rPr>
            </w:pPr>
            <w:r w:rsidRPr="006F6184">
              <w:rPr>
                <w:sz w:val="20"/>
              </w:rPr>
              <w:t xml:space="preserve"> State or Local Government </w:t>
            </w:r>
            <w:r w:rsidRPr="006F6184">
              <w:rPr>
                <w:sz w:val="20"/>
              </w:rPr>
              <w:t> Private Non-Profit</w:t>
            </w:r>
            <w:r w:rsidRPr="006F6184">
              <w:rPr>
                <w:sz w:val="20"/>
              </w:rPr>
              <w:tab/>
              <w:t xml:space="preserve">                               </w:t>
            </w:r>
            <w:r>
              <w:rPr>
                <w:sz w:val="20"/>
              </w:rPr>
              <w:t>CRS Community Score: _______</w:t>
            </w:r>
            <w:r w:rsidRPr="006F6184">
              <w:rPr>
                <w:sz w:val="20"/>
              </w:rPr>
              <w:t xml:space="preserve">                                       </w:t>
            </w:r>
            <w:r w:rsidRPr="006F6184">
              <w:rPr>
                <w:sz w:val="20"/>
              </w:rPr>
              <w:t> Project Pre-Identified in Local Plan</w:t>
            </w:r>
            <w:r w:rsidRPr="006F6184">
              <w:rPr>
                <w:sz w:val="20"/>
              </w:rPr>
              <w:tab/>
            </w:r>
          </w:p>
          <w:p w14:paraId="0CB8A06A" w14:textId="77777777" w:rsidR="00212223" w:rsidRPr="006F6184" w:rsidRDefault="00212223" w:rsidP="00123B1B">
            <w:pPr>
              <w:rPr>
                <w:sz w:val="20"/>
              </w:rPr>
            </w:pPr>
            <w:r w:rsidRPr="006F6184">
              <w:rPr>
                <w:sz w:val="20"/>
              </w:rPr>
              <w:t xml:space="preserve"> Declared </w:t>
            </w:r>
            <w:r>
              <w:rPr>
                <w:sz w:val="20"/>
              </w:rPr>
              <w:t>County</w:t>
            </w:r>
            <w:r w:rsidRPr="006F6184">
              <w:rPr>
                <w:sz w:val="20"/>
              </w:rPr>
              <w:t xml:space="preserve"> (HMGP only)</w:t>
            </w:r>
            <w:r w:rsidRPr="006F6184">
              <w:rPr>
                <w:sz w:val="20"/>
              </w:rPr>
              <w:tab/>
            </w:r>
          </w:p>
          <w:p w14:paraId="21EEA93F" w14:textId="77777777" w:rsidR="00212223" w:rsidRDefault="00212223" w:rsidP="00123B1B">
            <w:pPr>
              <w:rPr>
                <w:b/>
                <w:bCs/>
                <w:sz w:val="20"/>
              </w:rPr>
            </w:pPr>
            <w:r w:rsidRPr="006F6184">
              <w:rPr>
                <w:sz w:val="20"/>
              </w:rPr>
              <w:tab/>
            </w:r>
            <w:r w:rsidRPr="006F6184">
              <w:rPr>
                <w:sz w:val="20"/>
              </w:rPr>
              <w:tab/>
            </w:r>
            <w:r w:rsidRPr="006F6184">
              <w:rPr>
                <w:sz w:val="20"/>
              </w:rPr>
              <w:tab/>
            </w:r>
            <w:r w:rsidRPr="006F6184">
              <w:rPr>
                <w:sz w:val="20"/>
              </w:rPr>
              <w:tab/>
            </w:r>
            <w:r w:rsidRPr="006F6184">
              <w:rPr>
                <w:sz w:val="20"/>
              </w:rPr>
              <w:tab/>
            </w:r>
            <w:r w:rsidRPr="006F6184">
              <w:rPr>
                <w:b/>
                <w:bCs/>
                <w:sz w:val="20"/>
              </w:rPr>
              <w:t xml:space="preserve">                                              </w:t>
            </w:r>
            <w:r>
              <w:rPr>
                <w:b/>
                <w:bCs/>
                <w:sz w:val="20"/>
              </w:rPr>
              <w:t xml:space="preserve">                      </w:t>
            </w:r>
          </w:p>
          <w:p w14:paraId="5BDFAC34" w14:textId="77777777" w:rsidR="00212223" w:rsidRDefault="00212223" w:rsidP="00123B1B">
            <w:pPr>
              <w:rPr>
                <w:b/>
                <w:bCs/>
                <w:sz w:val="20"/>
              </w:rPr>
            </w:pPr>
          </w:p>
          <w:p w14:paraId="2EDE2A52" w14:textId="77777777" w:rsidR="00212223" w:rsidRPr="006F6184" w:rsidRDefault="00212223" w:rsidP="00123B1B">
            <w:pPr>
              <w:rPr>
                <w:b/>
                <w:bCs/>
                <w:sz w:val="20"/>
              </w:rPr>
            </w:pPr>
            <w:r w:rsidRPr="006F6184">
              <w:rPr>
                <w:b/>
                <w:bCs/>
                <w:sz w:val="20"/>
              </w:rPr>
              <w:t xml:space="preserve">Building Codes: </w:t>
            </w:r>
            <w:r>
              <w:rPr>
                <w:b/>
                <w:bCs/>
                <w:sz w:val="20"/>
              </w:rPr>
              <w:t xml:space="preserve">                                                                          </w:t>
            </w:r>
          </w:p>
          <w:p w14:paraId="1C0A670E" w14:textId="77777777" w:rsidR="00212223" w:rsidRPr="006F6184" w:rsidRDefault="00212223" w:rsidP="00123B1B">
            <w:pPr>
              <w:rPr>
                <w:sz w:val="20"/>
              </w:rPr>
            </w:pPr>
            <w:r w:rsidRPr="006F6184">
              <w:rPr>
                <w:b/>
                <w:bCs/>
                <w:sz w:val="20"/>
              </w:rPr>
              <w:t xml:space="preserve">                                                                                                            </w:t>
            </w:r>
            <w:r w:rsidRPr="006F6184">
              <w:rPr>
                <w:sz w:val="20"/>
              </w:rPr>
              <w:t xml:space="preserve">  </w:t>
            </w:r>
            <w:r w:rsidRPr="006F6184">
              <w:rPr>
                <w:b/>
                <w:bCs/>
                <w:sz w:val="20"/>
              </w:rPr>
              <w:t xml:space="preserve">            </w:t>
            </w:r>
          </w:p>
          <w:p w14:paraId="562040B4" w14:textId="77777777" w:rsidR="00212223" w:rsidRPr="006F6184" w:rsidRDefault="00212223" w:rsidP="00123B1B">
            <w:pPr>
              <w:rPr>
                <w:sz w:val="20"/>
              </w:rPr>
            </w:pPr>
            <w:r w:rsidRPr="006F6184">
              <w:rPr>
                <w:sz w:val="20"/>
              </w:rPr>
              <w:t xml:space="preserve"> Adopted the building codes consistent with the international codes?         </w:t>
            </w:r>
          </w:p>
          <w:p w14:paraId="2E5F1135" w14:textId="77777777" w:rsidR="00212223" w:rsidRPr="006F6184" w:rsidRDefault="00212223" w:rsidP="00123B1B">
            <w:pPr>
              <w:rPr>
                <w:sz w:val="20"/>
              </w:rPr>
            </w:pPr>
            <w:r w:rsidRPr="006F6184">
              <w:rPr>
                <w:sz w:val="20"/>
              </w:rPr>
              <w:t xml:space="preserve">                  Year of Building Code: ____________</w:t>
            </w:r>
          </w:p>
          <w:p w14:paraId="1023F39A" w14:textId="77777777" w:rsidR="00212223" w:rsidRPr="006F6184" w:rsidRDefault="00212223" w:rsidP="00123B1B">
            <w:pPr>
              <w:rPr>
                <w:sz w:val="20"/>
              </w:rPr>
            </w:pPr>
            <w:r w:rsidRPr="006F6184">
              <w:rPr>
                <w:sz w:val="20"/>
              </w:rPr>
              <w:t xml:space="preserve">                   Building Code Name:  ________________________                                                                                                                  </w:t>
            </w:r>
            <w:r w:rsidRPr="006F6184">
              <w:rPr>
                <w:sz w:val="20"/>
              </w:rPr>
              <w:tab/>
              <w:t xml:space="preserve">                                                                                                                </w:t>
            </w:r>
          </w:p>
          <w:p w14:paraId="4E450A26" w14:textId="77777777" w:rsidR="00212223" w:rsidRPr="006F6184" w:rsidRDefault="00212223" w:rsidP="00123B1B">
            <w:pPr>
              <w:rPr>
                <w:sz w:val="20"/>
              </w:rPr>
            </w:pPr>
            <w:r w:rsidRPr="006F6184">
              <w:rPr>
                <w:sz w:val="20"/>
              </w:rPr>
              <w:t xml:space="preserve"> Building codes been assessed on the </w:t>
            </w:r>
            <w:proofErr w:type="gramStart"/>
            <w:r w:rsidRPr="006F6184">
              <w:rPr>
                <w:sz w:val="20"/>
              </w:rPr>
              <w:t>Building</w:t>
            </w:r>
            <w:proofErr w:type="gramEnd"/>
            <w:r w:rsidRPr="006F6184">
              <w:rPr>
                <w:sz w:val="20"/>
              </w:rPr>
              <w:t xml:space="preserve">                                                                                                           </w:t>
            </w:r>
          </w:p>
          <w:p w14:paraId="49A33E47" w14:textId="77777777" w:rsidR="00212223" w:rsidRDefault="00212223" w:rsidP="00123B1B">
            <w:pPr>
              <w:rPr>
                <w:sz w:val="20"/>
              </w:rPr>
            </w:pPr>
            <w:r w:rsidRPr="006F6184">
              <w:rPr>
                <w:sz w:val="20"/>
              </w:rPr>
              <w:t xml:space="preserve">     Code Effectiveness Grading Schedule?      </w:t>
            </w:r>
          </w:p>
          <w:p w14:paraId="169907E8" w14:textId="77777777" w:rsidR="00212223" w:rsidRPr="006F6184" w:rsidRDefault="00212223" w:rsidP="00123B1B">
            <w:pPr>
              <w:rPr>
                <w:sz w:val="20"/>
              </w:rPr>
            </w:pPr>
            <w:r>
              <w:rPr>
                <w:sz w:val="20"/>
              </w:rPr>
              <w:t>BCEGS Score: _________</w:t>
            </w:r>
            <w:r w:rsidRPr="006F6184">
              <w:rPr>
                <w:sz w:val="20"/>
              </w:rPr>
              <w:t xml:space="preserve">                                                </w:t>
            </w:r>
          </w:p>
          <w:p w14:paraId="07D10828" w14:textId="77777777" w:rsidR="00212223" w:rsidRPr="006F6184" w:rsidRDefault="00212223" w:rsidP="00123B1B">
            <w:pPr>
              <w:rPr>
                <w:sz w:val="20"/>
              </w:rPr>
            </w:pPr>
            <w:r w:rsidRPr="006F6184">
              <w:rPr>
                <w:sz w:val="20"/>
              </w:rPr>
              <w:t xml:space="preserve">                                                                                                                         </w:t>
            </w:r>
            <w:r w:rsidRPr="006F6184">
              <w:rPr>
                <w:sz w:val="20"/>
              </w:rPr>
              <w:tab/>
            </w:r>
            <w:r w:rsidRPr="006F6184">
              <w:rPr>
                <w:sz w:val="20"/>
              </w:rPr>
              <w:tab/>
            </w:r>
            <w:r w:rsidRPr="006F6184">
              <w:rPr>
                <w:sz w:val="20"/>
              </w:rPr>
              <w:tab/>
            </w:r>
            <w:r w:rsidRPr="006F6184">
              <w:rPr>
                <w:sz w:val="20"/>
              </w:rPr>
              <w:tab/>
            </w:r>
          </w:p>
          <w:p w14:paraId="793294D5" w14:textId="77777777" w:rsidR="00212223" w:rsidRPr="006F6184" w:rsidRDefault="00212223" w:rsidP="00123B1B">
            <w:pPr>
              <w:rPr>
                <w:b/>
                <w:bCs/>
                <w:sz w:val="20"/>
              </w:rPr>
            </w:pPr>
            <w:r w:rsidRPr="006F6184">
              <w:rPr>
                <w:b/>
                <w:bCs/>
                <w:sz w:val="20"/>
              </w:rPr>
              <w:t>For state use only:</w:t>
            </w:r>
          </w:p>
          <w:p w14:paraId="2484B953" w14:textId="77777777" w:rsidR="00212223" w:rsidRPr="006F6184" w:rsidRDefault="00212223" w:rsidP="00123B1B">
            <w:pPr>
              <w:rPr>
                <w:sz w:val="20"/>
              </w:rPr>
            </w:pPr>
          </w:p>
          <w:p w14:paraId="12C66811" w14:textId="77777777" w:rsidR="00212223" w:rsidRPr="006F6184" w:rsidRDefault="00212223" w:rsidP="00123B1B">
            <w:pPr>
              <w:rPr>
                <w:sz w:val="20"/>
              </w:rPr>
            </w:pPr>
          </w:p>
          <w:p w14:paraId="60930F84" w14:textId="77777777" w:rsidR="00212223" w:rsidRPr="006F6184" w:rsidRDefault="00212223" w:rsidP="00123B1B">
            <w:pPr>
              <w:rPr>
                <w:sz w:val="20"/>
              </w:rPr>
            </w:pPr>
            <w:r w:rsidRPr="006F6184">
              <w:rPr>
                <w:sz w:val="20"/>
              </w:rPr>
              <w:t xml:space="preserve">Date Pre-Application Received ______________________ </w:t>
            </w:r>
          </w:p>
          <w:p w14:paraId="04C735C4" w14:textId="77777777" w:rsidR="00212223" w:rsidRPr="006F6184" w:rsidRDefault="00212223" w:rsidP="00123B1B">
            <w:pPr>
              <w:rPr>
                <w:sz w:val="20"/>
              </w:rPr>
            </w:pPr>
            <w:r w:rsidRPr="006F6184">
              <w:rPr>
                <w:sz w:val="20"/>
              </w:rPr>
              <w:tab/>
            </w:r>
            <w:r w:rsidRPr="006F6184">
              <w:rPr>
                <w:sz w:val="20"/>
              </w:rPr>
              <w:tab/>
            </w:r>
            <w:r w:rsidRPr="006F6184">
              <w:rPr>
                <w:sz w:val="20"/>
              </w:rPr>
              <w:tab/>
            </w:r>
            <w:r w:rsidRPr="006F6184">
              <w:rPr>
                <w:sz w:val="20"/>
              </w:rPr>
              <w:tab/>
            </w:r>
            <w:r w:rsidRPr="006F6184">
              <w:rPr>
                <w:sz w:val="20"/>
              </w:rPr>
              <w:tab/>
            </w:r>
            <w:r w:rsidRPr="006F6184">
              <w:rPr>
                <w:sz w:val="20"/>
              </w:rPr>
              <w:tab/>
            </w:r>
            <w:r w:rsidRPr="006F6184">
              <w:rPr>
                <w:sz w:val="20"/>
              </w:rPr>
              <w:tab/>
            </w:r>
            <w:r w:rsidRPr="006F6184">
              <w:rPr>
                <w:sz w:val="20"/>
              </w:rPr>
              <w:tab/>
            </w:r>
            <w:r w:rsidRPr="006F6184">
              <w:rPr>
                <w:sz w:val="20"/>
              </w:rPr>
              <w:tab/>
            </w:r>
            <w:r w:rsidRPr="006F6184">
              <w:rPr>
                <w:sz w:val="20"/>
              </w:rPr>
              <w:tab/>
            </w:r>
            <w:r w:rsidRPr="006F6184">
              <w:rPr>
                <w:sz w:val="20"/>
              </w:rPr>
              <w:tab/>
            </w:r>
            <w:r w:rsidRPr="006F6184">
              <w:rPr>
                <w:sz w:val="20"/>
              </w:rPr>
              <w:tab/>
            </w:r>
          </w:p>
          <w:p w14:paraId="69664883" w14:textId="77777777" w:rsidR="00212223" w:rsidRPr="006F6184" w:rsidRDefault="00212223" w:rsidP="00123B1B">
            <w:pPr>
              <w:rPr>
                <w:sz w:val="20"/>
              </w:rPr>
            </w:pPr>
            <w:r w:rsidRPr="006F6184">
              <w:rPr>
                <w:sz w:val="20"/>
              </w:rPr>
              <w:t>State Reviewer______________________________</w:t>
            </w:r>
            <w:r w:rsidRPr="006F6184">
              <w:rPr>
                <w:sz w:val="20"/>
              </w:rPr>
              <w:tab/>
              <w:t>Signed____________________________ Date __________</w:t>
            </w:r>
          </w:p>
          <w:p w14:paraId="13F8BF28" w14:textId="77777777" w:rsidR="00212223" w:rsidRPr="006F6184" w:rsidRDefault="00212223" w:rsidP="00123B1B">
            <w:pPr>
              <w:rPr>
                <w:sz w:val="20"/>
              </w:rPr>
            </w:pPr>
          </w:p>
          <w:p w14:paraId="48CA14C8" w14:textId="77777777" w:rsidR="00212223" w:rsidRDefault="00212223" w:rsidP="00123B1B"/>
        </w:tc>
      </w:tr>
      <w:bookmarkEnd w:id="0"/>
    </w:tbl>
    <w:p w14:paraId="296451B9" w14:textId="30E5349D" w:rsidR="00773A8E" w:rsidRDefault="00773A8E" w:rsidP="00773A8E">
      <w:pPr>
        <w:ind w:right="72"/>
        <w:jc w:val="both"/>
        <w:rPr>
          <w:sz w:val="20"/>
        </w:rPr>
      </w:pPr>
    </w:p>
    <w:p w14:paraId="37DD2F24" w14:textId="71B99D32" w:rsidR="009F4DE2" w:rsidRPr="00BF574C" w:rsidRDefault="009F4DE2" w:rsidP="009F4DE2">
      <w:pPr>
        <w:ind w:left="72" w:right="72"/>
        <w:jc w:val="both"/>
        <w:rPr>
          <w:szCs w:val="24"/>
        </w:rPr>
      </w:pPr>
      <w:r w:rsidRPr="00BF574C">
        <w:rPr>
          <w:szCs w:val="24"/>
        </w:rPr>
        <w:t xml:space="preserve">This worksheet is for all Hazard Mitigation Assistance grant programs “Generator </w:t>
      </w:r>
      <w:r w:rsidR="005F4AB6" w:rsidRPr="00BF574C">
        <w:rPr>
          <w:szCs w:val="24"/>
        </w:rPr>
        <w:t xml:space="preserve">Transfer Switch </w:t>
      </w:r>
      <w:r w:rsidRPr="00BF574C">
        <w:rPr>
          <w:szCs w:val="24"/>
        </w:rPr>
        <w:t>for Critical Facility” proposals</w:t>
      </w:r>
      <w:r w:rsidR="00C2514C" w:rsidRPr="00BF574C">
        <w:rPr>
          <w:szCs w:val="24"/>
        </w:rPr>
        <w:t xml:space="preserve"> that support the Statewide </w:t>
      </w:r>
      <w:r w:rsidR="00AB5FE3" w:rsidRPr="00BF574C">
        <w:rPr>
          <w:szCs w:val="24"/>
        </w:rPr>
        <w:t xml:space="preserve">Portable </w:t>
      </w:r>
      <w:r w:rsidR="00C2514C" w:rsidRPr="00BF574C">
        <w:rPr>
          <w:szCs w:val="24"/>
        </w:rPr>
        <w:t>Generator Initiative</w:t>
      </w:r>
      <w:r w:rsidRPr="00BF574C">
        <w:rPr>
          <w:szCs w:val="24"/>
        </w:rPr>
        <w:t>.  Please complete ALL sections and provide the documents requested.  If you require technical assistance with this worksheet, please contact the Hazard Mitigation Division at (404)-635-7522</w:t>
      </w:r>
      <w:r w:rsidR="00D65A9A">
        <w:rPr>
          <w:szCs w:val="24"/>
        </w:rPr>
        <w:t xml:space="preserve">, </w:t>
      </w:r>
      <w:hyperlink r:id="rId11" w:history="1">
        <w:r w:rsidR="007C5EB2" w:rsidRPr="00AE211B">
          <w:rPr>
            <w:rStyle w:val="Hyperlink"/>
            <w:szCs w:val="24"/>
          </w:rPr>
          <w:t>gema-hazmitpoc@gema.ga.gov</w:t>
        </w:r>
      </w:hyperlink>
      <w:r w:rsidR="00D65A9A">
        <w:rPr>
          <w:szCs w:val="24"/>
        </w:rPr>
        <w:t xml:space="preserve"> </w:t>
      </w:r>
      <w:r w:rsidRPr="00BF574C">
        <w:rPr>
          <w:szCs w:val="24"/>
        </w:rPr>
        <w:t xml:space="preserve">or 1-800-TRY-GEMA to have a Hazard Mitigation Program Specialist assigned to you.  </w:t>
      </w:r>
    </w:p>
    <w:p w14:paraId="3B663A8A" w14:textId="77777777" w:rsidR="009F4DE2" w:rsidRPr="00BF574C" w:rsidRDefault="009F4DE2" w:rsidP="009F4DE2">
      <w:pPr>
        <w:ind w:left="720" w:right="720"/>
        <w:jc w:val="both"/>
        <w:rPr>
          <w:szCs w:val="24"/>
        </w:rPr>
      </w:pPr>
    </w:p>
    <w:p w14:paraId="5BE09E64" w14:textId="77777777" w:rsidR="009F4DE2" w:rsidRPr="00BF574C" w:rsidRDefault="009F4DE2" w:rsidP="009F4DE2">
      <w:pPr>
        <w:pStyle w:val="Heading9"/>
        <w:numPr>
          <w:ilvl w:val="0"/>
          <w:numId w:val="3"/>
        </w:numPr>
        <w:rPr>
          <w:sz w:val="24"/>
          <w:szCs w:val="24"/>
        </w:rPr>
      </w:pPr>
      <w:r w:rsidRPr="00BF574C">
        <w:rPr>
          <w:sz w:val="24"/>
          <w:szCs w:val="24"/>
        </w:rPr>
        <w:t>Applicant Information</w:t>
      </w:r>
    </w:p>
    <w:p w14:paraId="53294F7F" w14:textId="77777777" w:rsidR="009F4DE2" w:rsidRPr="00BF574C" w:rsidRDefault="009F4DE2" w:rsidP="009F4DE2">
      <w:pPr>
        <w:pStyle w:val="Heading9"/>
        <w:numPr>
          <w:ilvl w:val="2"/>
          <w:numId w:val="4"/>
        </w:numPr>
        <w:tabs>
          <w:tab w:val="num" w:pos="900"/>
        </w:tabs>
        <w:ind w:left="360"/>
        <w:rPr>
          <w:sz w:val="24"/>
          <w:szCs w:val="24"/>
        </w:rPr>
      </w:pPr>
      <w:r w:rsidRPr="00BF574C">
        <w:rPr>
          <w:sz w:val="24"/>
          <w:szCs w:val="24"/>
        </w:rPr>
        <w:t>Name of Applicant: _____________________________________________________</w:t>
      </w:r>
    </w:p>
    <w:p w14:paraId="72DBADED" w14:textId="77777777" w:rsidR="009F4DE2" w:rsidRPr="00BF574C" w:rsidRDefault="009F4DE2" w:rsidP="009F4DE2">
      <w:pPr>
        <w:rPr>
          <w:szCs w:val="24"/>
        </w:rPr>
      </w:pPr>
    </w:p>
    <w:p w14:paraId="70AC416D" w14:textId="77777777" w:rsidR="009F4DE2" w:rsidRPr="00BF574C" w:rsidRDefault="009F4DE2" w:rsidP="009F4DE2">
      <w:pPr>
        <w:pStyle w:val="Heading9"/>
        <w:ind w:left="360"/>
        <w:rPr>
          <w:sz w:val="24"/>
          <w:szCs w:val="24"/>
        </w:rPr>
      </w:pPr>
      <w:r w:rsidRPr="00BF574C">
        <w:rPr>
          <w:sz w:val="24"/>
          <w:szCs w:val="24"/>
        </w:rPr>
        <w:t>2.</w:t>
      </w:r>
      <w:r w:rsidRPr="00BF574C">
        <w:rPr>
          <w:sz w:val="24"/>
          <w:szCs w:val="24"/>
        </w:rPr>
        <w:tab/>
        <w:t>Applicant Type</w:t>
      </w:r>
      <w:r w:rsidRPr="00BF574C">
        <w:rPr>
          <w:sz w:val="24"/>
          <w:szCs w:val="24"/>
        </w:rPr>
        <w:tab/>
      </w:r>
    </w:p>
    <w:p w14:paraId="1B56D4D5" w14:textId="04CBE37E" w:rsidR="009F4DE2" w:rsidRPr="00BF574C" w:rsidRDefault="009F4DE2" w:rsidP="009F4DE2">
      <w:pPr>
        <w:pStyle w:val="Heading9"/>
        <w:ind w:left="360"/>
        <w:rPr>
          <w:sz w:val="24"/>
          <w:szCs w:val="24"/>
        </w:rPr>
      </w:pPr>
      <w:r w:rsidRPr="00BF574C">
        <w:rPr>
          <w:sz w:val="24"/>
          <w:szCs w:val="24"/>
        </w:rPr>
        <w:tab/>
      </w:r>
      <w:r w:rsidRPr="00BF574C">
        <w:rPr>
          <w:sz w:val="24"/>
          <w:szCs w:val="24"/>
        </w:rPr>
        <w:tab/>
      </w:r>
      <w:r w:rsidRPr="00BF574C">
        <w:rPr>
          <w:b w:val="0"/>
          <w:sz w:val="24"/>
          <w:szCs w:val="24"/>
        </w:rPr>
        <w:sym w:font="Times New Roman" w:char="F071"/>
      </w:r>
      <w:r w:rsidRPr="00BF574C">
        <w:rPr>
          <w:sz w:val="24"/>
          <w:szCs w:val="24"/>
        </w:rPr>
        <w:t xml:space="preserve">   State Government</w:t>
      </w:r>
      <w:r w:rsidRPr="00BF574C">
        <w:rPr>
          <w:sz w:val="24"/>
          <w:szCs w:val="24"/>
        </w:rPr>
        <w:tab/>
        <w:t xml:space="preserve"> </w:t>
      </w:r>
      <w:r w:rsidRPr="00BF574C">
        <w:rPr>
          <w:b w:val="0"/>
          <w:sz w:val="24"/>
          <w:szCs w:val="24"/>
        </w:rPr>
        <w:sym w:font="Times New Roman" w:char="F071"/>
      </w:r>
      <w:r w:rsidRPr="00BF574C">
        <w:rPr>
          <w:sz w:val="24"/>
          <w:szCs w:val="24"/>
        </w:rPr>
        <w:t xml:space="preserve"> Local Government</w:t>
      </w:r>
      <w:r w:rsidRPr="00BF574C">
        <w:rPr>
          <w:b w:val="0"/>
          <w:sz w:val="24"/>
          <w:szCs w:val="24"/>
        </w:rPr>
        <w:t xml:space="preserve"> </w:t>
      </w:r>
      <w:r w:rsidRPr="00BF574C">
        <w:rPr>
          <w:b w:val="0"/>
          <w:sz w:val="24"/>
          <w:szCs w:val="24"/>
        </w:rPr>
        <w:tab/>
      </w:r>
      <w:r w:rsidRPr="00BF574C">
        <w:rPr>
          <w:b w:val="0"/>
          <w:sz w:val="24"/>
          <w:szCs w:val="24"/>
        </w:rPr>
        <w:sym w:font="Times New Roman" w:char="F071"/>
      </w:r>
      <w:r w:rsidRPr="00BF574C">
        <w:rPr>
          <w:sz w:val="24"/>
          <w:szCs w:val="24"/>
        </w:rPr>
        <w:t xml:space="preserve"> Private Non-Profit</w:t>
      </w:r>
    </w:p>
    <w:p w14:paraId="6D2FA7F3" w14:textId="77777777" w:rsidR="009F4DE2" w:rsidRPr="00BF574C" w:rsidRDefault="009F4DE2" w:rsidP="009F4DE2">
      <w:pPr>
        <w:rPr>
          <w:szCs w:val="24"/>
        </w:rPr>
      </w:pPr>
    </w:p>
    <w:p w14:paraId="584AF46F" w14:textId="77777777" w:rsidR="009F4DE2" w:rsidRPr="00BF574C" w:rsidRDefault="009F4DE2" w:rsidP="009F4DE2">
      <w:pPr>
        <w:pStyle w:val="Heading9"/>
        <w:ind w:left="360"/>
        <w:rPr>
          <w:sz w:val="24"/>
          <w:szCs w:val="24"/>
        </w:rPr>
      </w:pPr>
      <w:r w:rsidRPr="00BF574C">
        <w:rPr>
          <w:sz w:val="24"/>
          <w:szCs w:val="24"/>
        </w:rPr>
        <w:lastRenderedPageBreak/>
        <w:t>3.</w:t>
      </w:r>
      <w:r w:rsidRPr="00BF574C">
        <w:rPr>
          <w:sz w:val="24"/>
          <w:szCs w:val="24"/>
        </w:rPr>
        <w:tab/>
        <w:t>Worksheet Prepared by:</w:t>
      </w:r>
    </w:p>
    <w:p w14:paraId="4E903A8A" w14:textId="77777777" w:rsidR="009F4DE2" w:rsidRPr="00BF574C" w:rsidRDefault="009F4DE2" w:rsidP="009F4DE2">
      <w:pPr>
        <w:pStyle w:val="Heading9"/>
        <w:ind w:left="720"/>
        <w:rPr>
          <w:sz w:val="24"/>
          <w:szCs w:val="24"/>
        </w:rPr>
      </w:pPr>
      <w:r w:rsidRPr="00BF574C">
        <w:rPr>
          <w:sz w:val="24"/>
          <w:szCs w:val="24"/>
        </w:rPr>
        <w:t xml:space="preserve"> </w:t>
      </w:r>
      <w:r w:rsidRPr="00BF574C">
        <w:rPr>
          <w:sz w:val="24"/>
          <w:szCs w:val="24"/>
        </w:rPr>
        <w:sym w:font="Times New Roman" w:char="F071"/>
      </w:r>
      <w:r w:rsidRPr="00BF574C">
        <w:rPr>
          <w:sz w:val="24"/>
          <w:szCs w:val="24"/>
        </w:rPr>
        <w:t xml:space="preserve">Ms. </w:t>
      </w:r>
      <w:r w:rsidRPr="00BF574C">
        <w:rPr>
          <w:sz w:val="24"/>
          <w:szCs w:val="24"/>
        </w:rPr>
        <w:sym w:font="Times New Roman" w:char="F071"/>
      </w:r>
      <w:r w:rsidRPr="00BF574C">
        <w:rPr>
          <w:sz w:val="24"/>
          <w:szCs w:val="24"/>
        </w:rPr>
        <w:t xml:space="preserve">Mr. </w:t>
      </w:r>
      <w:r w:rsidRPr="00BF574C">
        <w:rPr>
          <w:sz w:val="24"/>
          <w:szCs w:val="24"/>
        </w:rPr>
        <w:sym w:font="Times New Roman" w:char="F071"/>
      </w:r>
      <w:r w:rsidRPr="00BF574C">
        <w:rPr>
          <w:sz w:val="24"/>
          <w:szCs w:val="24"/>
        </w:rPr>
        <w:t>Mrs. First Name ________________Last Name_________________</w:t>
      </w:r>
    </w:p>
    <w:p w14:paraId="0E228F69" w14:textId="77777777" w:rsidR="009F4DE2" w:rsidRPr="00BF574C" w:rsidRDefault="009F4DE2" w:rsidP="009F4DE2">
      <w:pPr>
        <w:pStyle w:val="Heading9"/>
        <w:ind w:left="720"/>
        <w:rPr>
          <w:sz w:val="24"/>
          <w:szCs w:val="24"/>
        </w:rPr>
      </w:pPr>
      <w:r w:rsidRPr="00BF574C">
        <w:rPr>
          <w:sz w:val="24"/>
          <w:szCs w:val="24"/>
        </w:rPr>
        <w:t>Title __________________________Telephone _____________________________</w:t>
      </w:r>
    </w:p>
    <w:p w14:paraId="5EE4695D" w14:textId="77777777" w:rsidR="009F4DE2" w:rsidRPr="00BF574C" w:rsidRDefault="009F4DE2" w:rsidP="009F4DE2">
      <w:pPr>
        <w:pStyle w:val="Heading9"/>
        <w:ind w:left="720"/>
        <w:rPr>
          <w:sz w:val="24"/>
          <w:szCs w:val="24"/>
        </w:rPr>
      </w:pPr>
      <w:r w:rsidRPr="00BF574C">
        <w:rPr>
          <w:sz w:val="24"/>
          <w:szCs w:val="24"/>
        </w:rPr>
        <w:t>Address (City, State, Zip): ______________________________________________</w:t>
      </w:r>
    </w:p>
    <w:p w14:paraId="7BAAF3CA" w14:textId="77777777" w:rsidR="009F4DE2" w:rsidRPr="00BF574C" w:rsidRDefault="009F4DE2" w:rsidP="009F4DE2">
      <w:pPr>
        <w:pStyle w:val="Heading9"/>
        <w:ind w:left="720"/>
        <w:rPr>
          <w:sz w:val="24"/>
          <w:szCs w:val="24"/>
        </w:rPr>
      </w:pPr>
      <w:r w:rsidRPr="00BF574C">
        <w:rPr>
          <w:sz w:val="24"/>
          <w:szCs w:val="24"/>
        </w:rPr>
        <w:t xml:space="preserve"> E-mail address: _______________________________________________________</w:t>
      </w:r>
    </w:p>
    <w:p w14:paraId="685798DF" w14:textId="77777777" w:rsidR="009F4DE2" w:rsidRPr="00BF574C" w:rsidRDefault="009F4DE2" w:rsidP="009F4DE2">
      <w:pPr>
        <w:rPr>
          <w:szCs w:val="24"/>
        </w:rPr>
      </w:pPr>
    </w:p>
    <w:p w14:paraId="03909309" w14:textId="149EEDC5" w:rsidR="009F4DE2" w:rsidRPr="00BF574C" w:rsidRDefault="009F4DE2" w:rsidP="009F4DE2">
      <w:pPr>
        <w:ind w:left="720" w:hanging="360"/>
        <w:rPr>
          <w:b/>
          <w:szCs w:val="24"/>
        </w:rPr>
      </w:pPr>
      <w:r w:rsidRPr="00BF574C">
        <w:rPr>
          <w:b/>
          <w:szCs w:val="24"/>
        </w:rPr>
        <w:t>4.</w:t>
      </w:r>
      <w:r w:rsidRPr="00BF574C">
        <w:rPr>
          <w:b/>
          <w:szCs w:val="24"/>
        </w:rPr>
        <w:tab/>
        <w:t>Authorized Applicant Agent (</w:t>
      </w:r>
      <w:r w:rsidRPr="00BF574C">
        <w:rPr>
          <w:szCs w:val="24"/>
        </w:rPr>
        <w:t xml:space="preserve">An individual authorized to sign financial and legal documents on behalf on the local government (e.g., the Chairperson, Board of County </w:t>
      </w:r>
      <w:r w:rsidR="008F1F08" w:rsidRPr="00BF574C">
        <w:rPr>
          <w:szCs w:val="24"/>
        </w:rPr>
        <w:t>Commissioners,</w:t>
      </w:r>
      <w:r w:rsidRPr="00BF574C">
        <w:rPr>
          <w:szCs w:val="24"/>
        </w:rPr>
        <w:t xml:space="preserve"> or the County Manager, etc.).</w:t>
      </w:r>
    </w:p>
    <w:p w14:paraId="5C656296" w14:textId="77777777" w:rsidR="009F4DE2" w:rsidRPr="00BF574C" w:rsidRDefault="009F4DE2" w:rsidP="009F4DE2">
      <w:pPr>
        <w:pStyle w:val="Heading9"/>
        <w:ind w:left="720"/>
        <w:rPr>
          <w:sz w:val="24"/>
          <w:szCs w:val="24"/>
        </w:rPr>
      </w:pPr>
      <w:r w:rsidRPr="00BF574C">
        <w:rPr>
          <w:sz w:val="24"/>
          <w:szCs w:val="24"/>
        </w:rPr>
        <w:sym w:font="Times New Roman" w:char="F071"/>
      </w:r>
      <w:r w:rsidRPr="00BF574C">
        <w:rPr>
          <w:sz w:val="24"/>
          <w:szCs w:val="24"/>
        </w:rPr>
        <w:t xml:space="preserve">Ms. </w:t>
      </w:r>
      <w:r w:rsidRPr="00BF574C">
        <w:rPr>
          <w:sz w:val="24"/>
          <w:szCs w:val="24"/>
        </w:rPr>
        <w:sym w:font="Times New Roman" w:char="F071"/>
      </w:r>
      <w:r w:rsidRPr="00BF574C">
        <w:rPr>
          <w:sz w:val="24"/>
          <w:szCs w:val="24"/>
        </w:rPr>
        <w:t xml:space="preserve">Mr. </w:t>
      </w:r>
      <w:r w:rsidRPr="00BF574C">
        <w:rPr>
          <w:sz w:val="24"/>
          <w:szCs w:val="24"/>
        </w:rPr>
        <w:sym w:font="Times New Roman" w:char="F071"/>
      </w:r>
      <w:r w:rsidRPr="00BF574C">
        <w:rPr>
          <w:sz w:val="24"/>
          <w:szCs w:val="24"/>
        </w:rPr>
        <w:t>Mrs. First Name ________________Last Name________________</w:t>
      </w:r>
    </w:p>
    <w:p w14:paraId="3883F5AD" w14:textId="77777777" w:rsidR="009F4DE2" w:rsidRPr="00BF574C" w:rsidRDefault="009F4DE2" w:rsidP="009F4DE2">
      <w:pPr>
        <w:pStyle w:val="Heading9"/>
        <w:ind w:left="720"/>
        <w:rPr>
          <w:sz w:val="24"/>
          <w:szCs w:val="24"/>
        </w:rPr>
      </w:pPr>
      <w:r w:rsidRPr="00BF574C">
        <w:rPr>
          <w:sz w:val="24"/>
          <w:szCs w:val="24"/>
        </w:rPr>
        <w:t>Title __________________________Telephone _____________________________</w:t>
      </w:r>
    </w:p>
    <w:p w14:paraId="3974B7E1" w14:textId="77777777" w:rsidR="009F4DE2" w:rsidRPr="00BF574C" w:rsidRDefault="009F4DE2" w:rsidP="009F4DE2">
      <w:pPr>
        <w:pStyle w:val="Heading9"/>
        <w:ind w:left="720"/>
        <w:rPr>
          <w:sz w:val="24"/>
          <w:szCs w:val="24"/>
        </w:rPr>
      </w:pPr>
      <w:r w:rsidRPr="00BF574C">
        <w:rPr>
          <w:sz w:val="24"/>
          <w:szCs w:val="24"/>
        </w:rPr>
        <w:t>Address (City, State, Zip): ______________________________________________</w:t>
      </w:r>
    </w:p>
    <w:p w14:paraId="4DBEF7E6" w14:textId="77777777" w:rsidR="009F4DE2" w:rsidRPr="00BF574C" w:rsidRDefault="009F4DE2" w:rsidP="009F4DE2">
      <w:pPr>
        <w:pStyle w:val="Heading9"/>
        <w:ind w:left="720"/>
        <w:rPr>
          <w:sz w:val="24"/>
          <w:szCs w:val="24"/>
        </w:rPr>
      </w:pPr>
      <w:r w:rsidRPr="00BF574C">
        <w:rPr>
          <w:sz w:val="24"/>
          <w:szCs w:val="24"/>
        </w:rPr>
        <w:t>E-mail address: _______________________________________________________</w:t>
      </w:r>
    </w:p>
    <w:p w14:paraId="3238FF22" w14:textId="77777777" w:rsidR="009F4DE2" w:rsidRPr="00BF574C" w:rsidRDefault="009F4DE2" w:rsidP="009F4DE2">
      <w:pPr>
        <w:rPr>
          <w:szCs w:val="24"/>
        </w:rPr>
      </w:pPr>
    </w:p>
    <w:p w14:paraId="4FA08741" w14:textId="77777777" w:rsidR="009F4DE2" w:rsidRPr="00BF574C" w:rsidRDefault="009F4DE2" w:rsidP="009F4DE2">
      <w:pPr>
        <w:ind w:left="720" w:hanging="720"/>
        <w:rPr>
          <w:b/>
          <w:szCs w:val="24"/>
        </w:rPr>
      </w:pPr>
      <w:r w:rsidRPr="00BF574C">
        <w:rPr>
          <w:b/>
          <w:szCs w:val="24"/>
        </w:rPr>
        <w:tab/>
        <w:t>Signature: ____________________________________ Date Submitted: _________</w:t>
      </w:r>
    </w:p>
    <w:p w14:paraId="5C71A287" w14:textId="77777777" w:rsidR="009F4DE2" w:rsidRPr="00BF574C" w:rsidRDefault="009F4DE2" w:rsidP="009F4DE2">
      <w:pPr>
        <w:ind w:left="720"/>
        <w:rPr>
          <w:b/>
          <w:szCs w:val="24"/>
        </w:rPr>
      </w:pPr>
    </w:p>
    <w:p w14:paraId="0E74EDB0" w14:textId="77777777" w:rsidR="009F4DE2" w:rsidRPr="00BF574C" w:rsidRDefault="009F4DE2" w:rsidP="009F4DE2">
      <w:pPr>
        <w:pStyle w:val="Heading9"/>
        <w:numPr>
          <w:ilvl w:val="0"/>
          <w:numId w:val="3"/>
        </w:numPr>
        <w:rPr>
          <w:sz w:val="24"/>
          <w:szCs w:val="24"/>
        </w:rPr>
      </w:pPr>
      <w:r w:rsidRPr="00BF574C">
        <w:rPr>
          <w:sz w:val="24"/>
          <w:szCs w:val="24"/>
        </w:rPr>
        <w:t xml:space="preserve">Project Information/Mitigation Plan </w:t>
      </w:r>
    </w:p>
    <w:p w14:paraId="36CF27D8" w14:textId="77777777" w:rsidR="009F4DE2" w:rsidRPr="00BF574C" w:rsidRDefault="009F4DE2" w:rsidP="009F4DE2">
      <w:pPr>
        <w:pStyle w:val="Heading9"/>
        <w:numPr>
          <w:ilvl w:val="0"/>
          <w:numId w:val="5"/>
        </w:numPr>
        <w:rPr>
          <w:sz w:val="24"/>
          <w:szCs w:val="24"/>
        </w:rPr>
      </w:pPr>
      <w:r w:rsidRPr="00BF574C">
        <w:rPr>
          <w:sz w:val="24"/>
          <w:szCs w:val="24"/>
        </w:rPr>
        <w:t>Project Title: _____________________________________________________________</w:t>
      </w:r>
    </w:p>
    <w:p w14:paraId="44385812" w14:textId="77777777" w:rsidR="009F4DE2" w:rsidRPr="00BF574C" w:rsidRDefault="009F4DE2" w:rsidP="009F4DE2">
      <w:pPr>
        <w:pStyle w:val="Heading9"/>
        <w:ind w:left="-288"/>
        <w:rPr>
          <w:sz w:val="24"/>
          <w:szCs w:val="24"/>
        </w:rPr>
      </w:pPr>
    </w:p>
    <w:p w14:paraId="409772C5" w14:textId="77777777" w:rsidR="009F4DE2" w:rsidRPr="00BF574C" w:rsidRDefault="009F4DE2" w:rsidP="009F4DE2">
      <w:pPr>
        <w:pStyle w:val="Heading9"/>
        <w:numPr>
          <w:ilvl w:val="0"/>
          <w:numId w:val="5"/>
        </w:numPr>
        <w:rPr>
          <w:b w:val="0"/>
          <w:sz w:val="24"/>
          <w:szCs w:val="24"/>
        </w:rPr>
      </w:pPr>
      <w:r w:rsidRPr="00BF574C">
        <w:rPr>
          <w:sz w:val="24"/>
          <w:szCs w:val="24"/>
        </w:rPr>
        <w:t>Project Summary: (</w:t>
      </w:r>
      <w:r w:rsidRPr="00BF574C">
        <w:rPr>
          <w:b w:val="0"/>
          <w:sz w:val="24"/>
          <w:szCs w:val="24"/>
        </w:rPr>
        <w:t xml:space="preserve">Describe in detail what you are proposing to do.) </w:t>
      </w:r>
    </w:p>
    <w:p w14:paraId="0D1ACD4E" w14:textId="77777777" w:rsidR="009F4DE2" w:rsidRPr="00BF574C" w:rsidRDefault="009F4DE2" w:rsidP="009F4DE2">
      <w:pPr>
        <w:ind w:left="72" w:hanging="285"/>
        <w:rPr>
          <w:b/>
          <w:szCs w:val="24"/>
        </w:rPr>
      </w:pPr>
    </w:p>
    <w:p w14:paraId="5842E5BA" w14:textId="77777777" w:rsidR="009F4DE2" w:rsidRPr="00BF574C" w:rsidRDefault="009F4DE2" w:rsidP="009F4DE2">
      <w:pPr>
        <w:ind w:right="432"/>
        <w:jc w:val="both"/>
        <w:rPr>
          <w:szCs w:val="24"/>
        </w:rPr>
      </w:pPr>
    </w:p>
    <w:p w14:paraId="1973F9D9" w14:textId="77777777" w:rsidR="009F4DE2" w:rsidRPr="00BF574C" w:rsidRDefault="009F4DE2" w:rsidP="009F4DE2">
      <w:pPr>
        <w:ind w:right="432"/>
        <w:jc w:val="both"/>
        <w:rPr>
          <w:szCs w:val="24"/>
        </w:rPr>
      </w:pPr>
    </w:p>
    <w:p w14:paraId="1144B52E" w14:textId="77777777" w:rsidR="009F4DE2" w:rsidRPr="00BF574C" w:rsidRDefault="009F4DE2" w:rsidP="009F4DE2">
      <w:pPr>
        <w:ind w:left="-72" w:right="432"/>
        <w:jc w:val="both"/>
        <w:rPr>
          <w:szCs w:val="24"/>
        </w:rPr>
      </w:pPr>
    </w:p>
    <w:p w14:paraId="13E753CB" w14:textId="77777777" w:rsidR="009F4DE2" w:rsidRPr="00BF574C" w:rsidRDefault="009F4DE2" w:rsidP="009F4DE2">
      <w:pPr>
        <w:rPr>
          <w:szCs w:val="24"/>
        </w:rPr>
      </w:pPr>
    </w:p>
    <w:p w14:paraId="2C86616C" w14:textId="77777777" w:rsidR="009F4DE2" w:rsidRPr="00BF574C" w:rsidRDefault="009F4DE2" w:rsidP="009F4DE2">
      <w:pPr>
        <w:rPr>
          <w:szCs w:val="24"/>
        </w:rPr>
      </w:pPr>
    </w:p>
    <w:p w14:paraId="3A543B6F" w14:textId="77777777" w:rsidR="009F4DE2" w:rsidRPr="00BF574C" w:rsidRDefault="009F4DE2" w:rsidP="009F4DE2">
      <w:pPr>
        <w:rPr>
          <w:szCs w:val="24"/>
        </w:rPr>
      </w:pPr>
    </w:p>
    <w:p w14:paraId="4C78EAF0" w14:textId="77777777" w:rsidR="009F4DE2" w:rsidRPr="00BF574C" w:rsidRDefault="009F4DE2" w:rsidP="009F4DE2">
      <w:pPr>
        <w:numPr>
          <w:ilvl w:val="0"/>
          <w:numId w:val="5"/>
        </w:numPr>
        <w:rPr>
          <w:b/>
          <w:szCs w:val="24"/>
        </w:rPr>
      </w:pPr>
      <w:r w:rsidRPr="00BF574C">
        <w:rPr>
          <w:b/>
          <w:szCs w:val="24"/>
        </w:rPr>
        <w:t>Date of Hazard Mitigation Plan approval by FEMA: ___________________________________</w:t>
      </w:r>
    </w:p>
    <w:p w14:paraId="55D9DC51" w14:textId="77777777" w:rsidR="009F4DE2" w:rsidRPr="00BF574C" w:rsidRDefault="009F4DE2" w:rsidP="009F4DE2">
      <w:pPr>
        <w:ind w:left="720" w:right="432"/>
        <w:jc w:val="both"/>
        <w:rPr>
          <w:szCs w:val="24"/>
        </w:rPr>
      </w:pPr>
      <w:r w:rsidRPr="00BF574C">
        <w:rPr>
          <w:szCs w:val="24"/>
        </w:rPr>
        <w:t>This project must be identified in your Hazard Mitigation Plan.  Provide a copy of the goal, objective, and action step that supports your project application. Please attach a letter of endorsement for the project from your County’s Emergency Management Agency (EMA) Director</w:t>
      </w:r>
    </w:p>
    <w:p w14:paraId="21E5F52E" w14:textId="77777777" w:rsidR="009F4DE2" w:rsidRPr="00BF574C" w:rsidRDefault="009F4DE2" w:rsidP="009F4DE2">
      <w:pPr>
        <w:ind w:left="720" w:right="432"/>
        <w:jc w:val="both"/>
        <w:rPr>
          <w:szCs w:val="24"/>
        </w:rPr>
      </w:pPr>
    </w:p>
    <w:p w14:paraId="0DFBB2D1" w14:textId="77777777" w:rsidR="009F4DE2" w:rsidRPr="00BF574C" w:rsidRDefault="009F4DE2" w:rsidP="009F4DE2">
      <w:pPr>
        <w:rPr>
          <w:szCs w:val="24"/>
        </w:rPr>
      </w:pPr>
    </w:p>
    <w:p w14:paraId="0C07ABE2" w14:textId="77777777" w:rsidR="009F4DE2" w:rsidRPr="00BF574C" w:rsidRDefault="009F4DE2" w:rsidP="009F4DE2">
      <w:pPr>
        <w:rPr>
          <w:b/>
          <w:szCs w:val="24"/>
        </w:rPr>
      </w:pPr>
    </w:p>
    <w:p w14:paraId="1D59BA2C" w14:textId="77777777" w:rsidR="009F4DE2" w:rsidRPr="00BF574C" w:rsidRDefault="009F4DE2" w:rsidP="009F4DE2">
      <w:pPr>
        <w:tabs>
          <w:tab w:val="left" w:pos="360"/>
        </w:tabs>
        <w:ind w:left="360"/>
        <w:rPr>
          <w:szCs w:val="24"/>
        </w:rPr>
      </w:pPr>
    </w:p>
    <w:p w14:paraId="1647DEE3" w14:textId="77777777" w:rsidR="009F4DE2" w:rsidRPr="00BF574C" w:rsidRDefault="009F4DE2" w:rsidP="009F4DE2">
      <w:pPr>
        <w:tabs>
          <w:tab w:val="left" w:pos="360"/>
        </w:tabs>
        <w:ind w:left="360"/>
        <w:rPr>
          <w:szCs w:val="24"/>
        </w:rPr>
      </w:pPr>
      <w:r w:rsidRPr="00BF574C">
        <w:rPr>
          <w:szCs w:val="24"/>
        </w:rPr>
        <w:br w:type="page"/>
      </w:r>
    </w:p>
    <w:p w14:paraId="14D0C9F5" w14:textId="2B03A9DF" w:rsidR="00C153D1" w:rsidRPr="00BF574C" w:rsidRDefault="00C153D1" w:rsidP="009F4DE2">
      <w:pPr>
        <w:tabs>
          <w:tab w:val="left" w:pos="360"/>
        </w:tabs>
        <w:rPr>
          <w:szCs w:val="24"/>
        </w:rPr>
        <w:sectPr w:rsidR="00C153D1" w:rsidRPr="00BF574C" w:rsidSect="00F30CCE">
          <w:headerReference w:type="default" r:id="rId12"/>
          <w:pgSz w:w="12240" w:h="15840"/>
          <w:pgMar w:top="720" w:right="1080" w:bottom="720" w:left="1080" w:header="288" w:footer="288" w:gutter="0"/>
          <w:pgNumType w:start="1"/>
          <w:cols w:space="720"/>
        </w:sectPr>
      </w:pPr>
    </w:p>
    <w:p w14:paraId="622D7C5D" w14:textId="77777777" w:rsidR="00633A0D" w:rsidRPr="00BF574C" w:rsidRDefault="00633A0D" w:rsidP="0095295C">
      <w:pPr>
        <w:rPr>
          <w:szCs w:val="24"/>
        </w:rPr>
      </w:pPr>
    </w:p>
    <w:p w14:paraId="5AF84BA9" w14:textId="5D052012" w:rsidR="0095295C" w:rsidRPr="00BF574C" w:rsidRDefault="0095295C" w:rsidP="0095295C">
      <w:pPr>
        <w:rPr>
          <w:b/>
          <w:szCs w:val="24"/>
        </w:rPr>
      </w:pPr>
      <w:r w:rsidRPr="00BF574C">
        <w:rPr>
          <w:b/>
          <w:szCs w:val="24"/>
        </w:rPr>
        <w:t>For each generator</w:t>
      </w:r>
      <w:r w:rsidR="005F4AB6" w:rsidRPr="00BF574C">
        <w:rPr>
          <w:b/>
          <w:szCs w:val="24"/>
        </w:rPr>
        <w:t xml:space="preserve"> transfer switch location</w:t>
      </w:r>
      <w:r w:rsidRPr="00BF574C">
        <w:rPr>
          <w:b/>
          <w:szCs w:val="24"/>
        </w:rPr>
        <w:t>, please complete sections I through VII in its entirety.</w:t>
      </w:r>
    </w:p>
    <w:p w14:paraId="53E88BFC" w14:textId="458F4D5F" w:rsidR="0095295C" w:rsidRPr="00BF574C" w:rsidRDefault="0095295C" w:rsidP="005C5607">
      <w:pPr>
        <w:pStyle w:val="ListParagraph"/>
        <w:numPr>
          <w:ilvl w:val="0"/>
          <w:numId w:val="16"/>
        </w:numPr>
        <w:spacing w:before="120"/>
        <w:ind w:right="90"/>
        <w:rPr>
          <w:b/>
          <w:szCs w:val="24"/>
        </w:rPr>
      </w:pPr>
      <w:r w:rsidRPr="00BF574C">
        <w:rPr>
          <w:b/>
          <w:szCs w:val="24"/>
        </w:rPr>
        <w:t xml:space="preserve">Project </w:t>
      </w:r>
      <w:r w:rsidR="00D73A3B" w:rsidRPr="00BF574C">
        <w:rPr>
          <w:b/>
          <w:szCs w:val="24"/>
        </w:rPr>
        <w:t>Description:</w:t>
      </w:r>
      <w:r w:rsidRPr="00BF574C">
        <w:rPr>
          <w:b/>
          <w:szCs w:val="24"/>
        </w:rPr>
        <w:t xml:space="preserve">  Generator </w:t>
      </w:r>
      <w:r w:rsidR="005F4AB6" w:rsidRPr="00BF574C">
        <w:rPr>
          <w:b/>
          <w:szCs w:val="24"/>
        </w:rPr>
        <w:t xml:space="preserve">transfer switch </w:t>
      </w:r>
      <w:r w:rsidRPr="00BF574C">
        <w:rPr>
          <w:b/>
          <w:szCs w:val="24"/>
        </w:rPr>
        <w:t>for_____</w:t>
      </w:r>
      <w:r w:rsidRPr="00BF574C">
        <w:rPr>
          <w:b/>
          <w:szCs w:val="24"/>
        </w:rPr>
        <w:softHyphen/>
      </w:r>
      <w:r w:rsidRPr="00BF574C">
        <w:rPr>
          <w:b/>
          <w:szCs w:val="24"/>
        </w:rPr>
        <w:softHyphen/>
      </w:r>
      <w:r w:rsidRPr="00BF574C">
        <w:rPr>
          <w:b/>
          <w:szCs w:val="24"/>
        </w:rPr>
        <w:softHyphen/>
      </w:r>
      <w:r w:rsidRPr="00BF574C">
        <w:rPr>
          <w:b/>
          <w:szCs w:val="24"/>
        </w:rPr>
        <w:softHyphen/>
        <w:t>______________________________</w:t>
      </w:r>
    </w:p>
    <w:p w14:paraId="1B4F2C6D" w14:textId="493E431E" w:rsidR="0095295C" w:rsidRPr="0094178D" w:rsidRDefault="0095295C" w:rsidP="005C5607">
      <w:pPr>
        <w:pStyle w:val="ListParagraph"/>
        <w:numPr>
          <w:ilvl w:val="0"/>
          <w:numId w:val="16"/>
        </w:numPr>
        <w:spacing w:before="120"/>
        <w:ind w:left="720" w:right="90" w:hanging="720"/>
        <w:rPr>
          <w:b/>
          <w:szCs w:val="24"/>
        </w:rPr>
      </w:pPr>
      <w:r w:rsidRPr="0094178D">
        <w:rPr>
          <w:b/>
          <w:szCs w:val="24"/>
        </w:rPr>
        <w:t>History of Hazards</w:t>
      </w:r>
      <w:r w:rsidR="00F6787D" w:rsidRPr="0094178D">
        <w:rPr>
          <w:b/>
          <w:szCs w:val="24"/>
        </w:rPr>
        <w:t xml:space="preserve"> </w:t>
      </w:r>
      <w:r w:rsidR="00F6787D" w:rsidRPr="004135E1">
        <w:rPr>
          <w:b/>
          <w:szCs w:val="24"/>
        </w:rPr>
        <w:t>of Existing Generator</w:t>
      </w:r>
      <w:r w:rsidR="0094178D" w:rsidRPr="004135E1">
        <w:rPr>
          <w:b/>
          <w:szCs w:val="24"/>
        </w:rPr>
        <w:t xml:space="preserve"> </w:t>
      </w:r>
    </w:p>
    <w:p w14:paraId="47680EF7" w14:textId="2E459D8C" w:rsidR="0095295C" w:rsidRPr="00BF574C" w:rsidRDefault="0095295C" w:rsidP="0095295C">
      <w:pPr>
        <w:pStyle w:val="Heading3"/>
        <w:numPr>
          <w:ilvl w:val="0"/>
          <w:numId w:val="0"/>
        </w:numPr>
        <w:tabs>
          <w:tab w:val="left" w:pos="1260"/>
          <w:tab w:val="left" w:pos="1800"/>
        </w:tabs>
        <w:ind w:right="36"/>
        <w:rPr>
          <w:b w:val="0"/>
          <w:sz w:val="24"/>
          <w:szCs w:val="24"/>
        </w:rPr>
      </w:pPr>
      <w:r w:rsidRPr="00BF574C">
        <w:rPr>
          <w:b w:val="0"/>
          <w:sz w:val="24"/>
          <w:szCs w:val="24"/>
        </w:rPr>
        <w:t xml:space="preserve">Provide a detailed power outage report for each critical facility </w:t>
      </w:r>
      <w:r w:rsidR="00264E3E" w:rsidRPr="00BF574C">
        <w:rPr>
          <w:b w:val="0"/>
          <w:sz w:val="24"/>
          <w:szCs w:val="24"/>
        </w:rPr>
        <w:t xml:space="preserve">that </w:t>
      </w:r>
      <w:r w:rsidR="00F85E84" w:rsidRPr="00BF574C">
        <w:rPr>
          <w:b w:val="0"/>
          <w:sz w:val="24"/>
          <w:szCs w:val="24"/>
        </w:rPr>
        <w:t xml:space="preserve">needs a </w:t>
      </w:r>
      <w:r w:rsidR="00264E3E" w:rsidRPr="00BF574C">
        <w:rPr>
          <w:b w:val="0"/>
          <w:sz w:val="24"/>
          <w:szCs w:val="24"/>
        </w:rPr>
        <w:t xml:space="preserve">generator </w:t>
      </w:r>
      <w:r w:rsidR="005F4AB6" w:rsidRPr="00BF574C">
        <w:rPr>
          <w:b w:val="0"/>
          <w:sz w:val="24"/>
          <w:szCs w:val="24"/>
        </w:rPr>
        <w:t>transfer switch</w:t>
      </w:r>
      <w:r w:rsidR="00264E3E" w:rsidRPr="00BF574C">
        <w:rPr>
          <w:b w:val="0"/>
          <w:sz w:val="24"/>
          <w:szCs w:val="24"/>
        </w:rPr>
        <w:t>. Include</w:t>
      </w:r>
      <w:r w:rsidRPr="00BF574C">
        <w:rPr>
          <w:b w:val="0"/>
          <w:sz w:val="24"/>
          <w:szCs w:val="24"/>
        </w:rPr>
        <w:t xml:space="preserve"> weather related events </w:t>
      </w:r>
      <w:r w:rsidR="00DC6D1D">
        <w:rPr>
          <w:b w:val="0"/>
          <w:sz w:val="24"/>
          <w:szCs w:val="24"/>
        </w:rPr>
        <w:t>for as long as records are available</w:t>
      </w:r>
      <w:r w:rsidRPr="00BF574C">
        <w:rPr>
          <w:b w:val="0"/>
          <w:sz w:val="24"/>
          <w:szCs w:val="24"/>
        </w:rPr>
        <w:t xml:space="preserve">. Indicate the cause of the power outage. This information should be obtained from your power provider. </w:t>
      </w:r>
      <w:r w:rsidRPr="00BF574C">
        <w:rPr>
          <w:sz w:val="24"/>
          <w:szCs w:val="24"/>
        </w:rPr>
        <w:t>The examples in bold qualify as weather related events</w:t>
      </w:r>
      <w:r w:rsidRPr="00BF574C">
        <w:rPr>
          <w:b w:val="0"/>
          <w:sz w:val="24"/>
          <w:szCs w:val="24"/>
        </w:rPr>
        <w:t>.</w:t>
      </w:r>
    </w:p>
    <w:p w14:paraId="7E12EA80" w14:textId="77777777" w:rsidR="0095295C" w:rsidRPr="00BF574C" w:rsidRDefault="0095295C" w:rsidP="0095295C">
      <w:pPr>
        <w:rPr>
          <w:szCs w:val="24"/>
        </w:rPr>
      </w:pPr>
    </w:p>
    <w:tbl>
      <w:tblPr>
        <w:tblStyle w:val="TableGrid"/>
        <w:tblW w:w="10980" w:type="dxa"/>
        <w:tblInd w:w="-252" w:type="dxa"/>
        <w:tblLook w:val="04A0" w:firstRow="1" w:lastRow="0" w:firstColumn="1" w:lastColumn="0" w:noHBand="0" w:noVBand="1"/>
      </w:tblPr>
      <w:tblGrid>
        <w:gridCol w:w="2070"/>
        <w:gridCol w:w="1890"/>
        <w:gridCol w:w="2250"/>
        <w:gridCol w:w="1800"/>
        <w:gridCol w:w="2970"/>
      </w:tblGrid>
      <w:tr w:rsidR="00AB10CD" w:rsidRPr="00BF574C" w14:paraId="48C418C4" w14:textId="77777777" w:rsidTr="00CD3D9E">
        <w:tc>
          <w:tcPr>
            <w:tcW w:w="2070" w:type="dxa"/>
          </w:tcPr>
          <w:p w14:paraId="789785E3" w14:textId="77777777" w:rsidR="00AB10CD" w:rsidRPr="00BF574C" w:rsidRDefault="00AB10CD" w:rsidP="00CD3D9E">
            <w:pPr>
              <w:rPr>
                <w:b/>
                <w:szCs w:val="24"/>
                <w:u w:val="single"/>
              </w:rPr>
            </w:pPr>
            <w:r w:rsidRPr="00BF574C">
              <w:rPr>
                <w:b/>
                <w:szCs w:val="24"/>
                <w:u w:val="single"/>
              </w:rPr>
              <w:t>Date</w:t>
            </w:r>
          </w:p>
        </w:tc>
        <w:tc>
          <w:tcPr>
            <w:tcW w:w="1890" w:type="dxa"/>
          </w:tcPr>
          <w:p w14:paraId="67F85AD6" w14:textId="77777777" w:rsidR="00AB10CD" w:rsidRPr="00BF574C" w:rsidRDefault="00AB10CD" w:rsidP="00CD3D9E">
            <w:pPr>
              <w:rPr>
                <w:b/>
                <w:szCs w:val="24"/>
                <w:u w:val="single"/>
              </w:rPr>
            </w:pPr>
            <w:r w:rsidRPr="00BF574C">
              <w:rPr>
                <w:b/>
                <w:szCs w:val="24"/>
                <w:u w:val="single"/>
              </w:rPr>
              <w:t>Time of Outage</w:t>
            </w:r>
          </w:p>
        </w:tc>
        <w:tc>
          <w:tcPr>
            <w:tcW w:w="2250" w:type="dxa"/>
          </w:tcPr>
          <w:p w14:paraId="3DC1A9DF" w14:textId="77777777" w:rsidR="00AB10CD" w:rsidRPr="00BF574C" w:rsidRDefault="00AB10CD" w:rsidP="00CD3D9E">
            <w:pPr>
              <w:rPr>
                <w:b/>
                <w:szCs w:val="24"/>
                <w:u w:val="single"/>
              </w:rPr>
            </w:pPr>
            <w:r w:rsidRPr="00BF574C">
              <w:rPr>
                <w:b/>
                <w:szCs w:val="24"/>
                <w:u w:val="single"/>
              </w:rPr>
              <w:t>Duration (Minutes)</w:t>
            </w:r>
          </w:p>
        </w:tc>
        <w:tc>
          <w:tcPr>
            <w:tcW w:w="1800" w:type="dxa"/>
          </w:tcPr>
          <w:p w14:paraId="499E9997" w14:textId="77777777" w:rsidR="00AB10CD" w:rsidRPr="00BF574C" w:rsidRDefault="00AB10CD" w:rsidP="00CD3D9E">
            <w:pPr>
              <w:rPr>
                <w:b/>
                <w:szCs w:val="24"/>
                <w:u w:val="single"/>
              </w:rPr>
            </w:pPr>
            <w:r w:rsidRPr="00BF574C">
              <w:rPr>
                <w:b/>
                <w:szCs w:val="24"/>
                <w:u w:val="single"/>
              </w:rPr>
              <w:t>Outage Type</w:t>
            </w:r>
          </w:p>
        </w:tc>
        <w:tc>
          <w:tcPr>
            <w:tcW w:w="2970" w:type="dxa"/>
          </w:tcPr>
          <w:p w14:paraId="64771DEE" w14:textId="77777777" w:rsidR="00AB10CD" w:rsidRPr="00BF574C" w:rsidRDefault="00AB10CD" w:rsidP="00CD3D9E">
            <w:pPr>
              <w:rPr>
                <w:b/>
                <w:szCs w:val="24"/>
                <w:u w:val="single"/>
              </w:rPr>
            </w:pPr>
            <w:r w:rsidRPr="00BF574C">
              <w:rPr>
                <w:b/>
                <w:szCs w:val="24"/>
                <w:u w:val="single"/>
              </w:rPr>
              <w:t>Description</w:t>
            </w:r>
          </w:p>
        </w:tc>
      </w:tr>
      <w:tr w:rsidR="00AB10CD" w:rsidRPr="00BF574C" w14:paraId="662EBC65" w14:textId="77777777" w:rsidTr="00CD3D9E">
        <w:tc>
          <w:tcPr>
            <w:tcW w:w="2070" w:type="dxa"/>
          </w:tcPr>
          <w:p w14:paraId="25F6E0DC" w14:textId="77777777" w:rsidR="00AB10CD" w:rsidRPr="00BF574C" w:rsidRDefault="00AB10CD" w:rsidP="00CD3D9E">
            <w:pPr>
              <w:rPr>
                <w:b/>
                <w:szCs w:val="24"/>
              </w:rPr>
            </w:pPr>
            <w:r w:rsidRPr="00BF574C">
              <w:rPr>
                <w:b/>
                <w:szCs w:val="24"/>
              </w:rPr>
              <w:t>Mon. Feb. 16, 2015</w:t>
            </w:r>
          </w:p>
        </w:tc>
        <w:tc>
          <w:tcPr>
            <w:tcW w:w="1890" w:type="dxa"/>
          </w:tcPr>
          <w:p w14:paraId="0B1D209B" w14:textId="77777777" w:rsidR="00AB10CD" w:rsidRPr="00BF574C" w:rsidRDefault="00AB10CD" w:rsidP="00CD3D9E">
            <w:pPr>
              <w:rPr>
                <w:b/>
                <w:szCs w:val="24"/>
              </w:rPr>
            </w:pPr>
            <w:r w:rsidRPr="00BF574C">
              <w:rPr>
                <w:b/>
                <w:szCs w:val="24"/>
              </w:rPr>
              <w:t>21:26:13 EST</w:t>
            </w:r>
          </w:p>
        </w:tc>
        <w:tc>
          <w:tcPr>
            <w:tcW w:w="2250" w:type="dxa"/>
          </w:tcPr>
          <w:p w14:paraId="77789520" w14:textId="77777777" w:rsidR="00AB10CD" w:rsidRPr="00BF574C" w:rsidRDefault="00AB10CD" w:rsidP="00CD3D9E">
            <w:pPr>
              <w:jc w:val="center"/>
              <w:rPr>
                <w:b/>
                <w:szCs w:val="24"/>
              </w:rPr>
            </w:pPr>
            <w:r w:rsidRPr="00BF574C">
              <w:rPr>
                <w:b/>
                <w:szCs w:val="24"/>
              </w:rPr>
              <w:t>623</w:t>
            </w:r>
          </w:p>
        </w:tc>
        <w:tc>
          <w:tcPr>
            <w:tcW w:w="1800" w:type="dxa"/>
          </w:tcPr>
          <w:p w14:paraId="67FDDD04" w14:textId="77777777" w:rsidR="00AB10CD" w:rsidRPr="00BF574C" w:rsidRDefault="00AB10CD" w:rsidP="00CD3D9E">
            <w:pPr>
              <w:rPr>
                <w:b/>
                <w:szCs w:val="24"/>
              </w:rPr>
            </w:pPr>
            <w:r w:rsidRPr="00BF574C">
              <w:rPr>
                <w:b/>
                <w:szCs w:val="24"/>
              </w:rPr>
              <w:t>Extreme Storm</w:t>
            </w:r>
          </w:p>
        </w:tc>
        <w:tc>
          <w:tcPr>
            <w:tcW w:w="2970" w:type="dxa"/>
          </w:tcPr>
          <w:p w14:paraId="1114CDFA" w14:textId="77777777" w:rsidR="00AB10CD" w:rsidRPr="00BF574C" w:rsidRDefault="00AB10CD" w:rsidP="00CD3D9E">
            <w:pPr>
              <w:rPr>
                <w:b/>
                <w:szCs w:val="24"/>
              </w:rPr>
            </w:pPr>
            <w:r w:rsidRPr="00BF574C">
              <w:rPr>
                <w:b/>
                <w:szCs w:val="24"/>
              </w:rPr>
              <w:t>Trees in Ice Storm</w:t>
            </w:r>
          </w:p>
        </w:tc>
      </w:tr>
      <w:tr w:rsidR="00AB10CD" w:rsidRPr="00BF574C" w14:paraId="01B22E6A" w14:textId="77777777" w:rsidTr="00CD3D9E">
        <w:tc>
          <w:tcPr>
            <w:tcW w:w="2070" w:type="dxa"/>
          </w:tcPr>
          <w:p w14:paraId="29FE60F5" w14:textId="77777777" w:rsidR="00AB10CD" w:rsidRPr="00BF574C" w:rsidRDefault="00AB10CD" w:rsidP="00CD3D9E">
            <w:pPr>
              <w:rPr>
                <w:b/>
                <w:szCs w:val="24"/>
              </w:rPr>
            </w:pPr>
            <w:r w:rsidRPr="00BF574C">
              <w:rPr>
                <w:b/>
                <w:szCs w:val="24"/>
              </w:rPr>
              <w:t>Tue. Jan. 07, 2014</w:t>
            </w:r>
          </w:p>
        </w:tc>
        <w:tc>
          <w:tcPr>
            <w:tcW w:w="1890" w:type="dxa"/>
          </w:tcPr>
          <w:p w14:paraId="1EDA70EC" w14:textId="77777777" w:rsidR="00AB10CD" w:rsidRPr="00BF574C" w:rsidRDefault="00AB10CD" w:rsidP="00CD3D9E">
            <w:pPr>
              <w:rPr>
                <w:b/>
                <w:szCs w:val="24"/>
              </w:rPr>
            </w:pPr>
            <w:r w:rsidRPr="00BF574C">
              <w:rPr>
                <w:b/>
                <w:szCs w:val="24"/>
              </w:rPr>
              <w:t>17:41:34 EST</w:t>
            </w:r>
          </w:p>
        </w:tc>
        <w:tc>
          <w:tcPr>
            <w:tcW w:w="2250" w:type="dxa"/>
          </w:tcPr>
          <w:p w14:paraId="3D2AC003" w14:textId="77777777" w:rsidR="00AB10CD" w:rsidRPr="00BF574C" w:rsidRDefault="00AB10CD" w:rsidP="00CD3D9E">
            <w:pPr>
              <w:jc w:val="center"/>
              <w:rPr>
                <w:b/>
                <w:szCs w:val="24"/>
              </w:rPr>
            </w:pPr>
            <w:r w:rsidRPr="00BF574C">
              <w:rPr>
                <w:b/>
                <w:szCs w:val="24"/>
              </w:rPr>
              <w:t>42</w:t>
            </w:r>
          </w:p>
        </w:tc>
        <w:tc>
          <w:tcPr>
            <w:tcW w:w="1800" w:type="dxa"/>
          </w:tcPr>
          <w:p w14:paraId="2C15085C" w14:textId="77777777" w:rsidR="00AB10CD" w:rsidRPr="00BF574C" w:rsidRDefault="00AB10CD" w:rsidP="00CD3D9E">
            <w:pPr>
              <w:rPr>
                <w:b/>
                <w:szCs w:val="24"/>
              </w:rPr>
            </w:pPr>
            <w:r w:rsidRPr="00BF574C">
              <w:rPr>
                <w:b/>
                <w:szCs w:val="24"/>
              </w:rPr>
              <w:t>Lightning</w:t>
            </w:r>
          </w:p>
        </w:tc>
        <w:tc>
          <w:tcPr>
            <w:tcW w:w="2970" w:type="dxa"/>
          </w:tcPr>
          <w:p w14:paraId="3DEE8006" w14:textId="77777777" w:rsidR="00AB10CD" w:rsidRPr="00BF574C" w:rsidRDefault="00AB10CD" w:rsidP="00CD3D9E">
            <w:pPr>
              <w:rPr>
                <w:b/>
                <w:szCs w:val="24"/>
              </w:rPr>
            </w:pPr>
            <w:r w:rsidRPr="00BF574C">
              <w:rPr>
                <w:b/>
                <w:szCs w:val="24"/>
              </w:rPr>
              <w:t>Lines clear, fault on breaker</w:t>
            </w:r>
          </w:p>
        </w:tc>
      </w:tr>
      <w:tr w:rsidR="00AB10CD" w:rsidRPr="00BF574C" w14:paraId="615022AF" w14:textId="77777777" w:rsidTr="00CD3D9E">
        <w:tc>
          <w:tcPr>
            <w:tcW w:w="2070" w:type="dxa"/>
          </w:tcPr>
          <w:p w14:paraId="2BAB4FE2" w14:textId="77777777" w:rsidR="00AB10CD" w:rsidRPr="00BF574C" w:rsidRDefault="00AB10CD" w:rsidP="00CD3D9E">
            <w:pPr>
              <w:rPr>
                <w:szCs w:val="24"/>
              </w:rPr>
            </w:pPr>
            <w:r w:rsidRPr="00BF574C">
              <w:rPr>
                <w:szCs w:val="24"/>
              </w:rPr>
              <w:t>Tue. Jan. 07, 2014</w:t>
            </w:r>
          </w:p>
        </w:tc>
        <w:tc>
          <w:tcPr>
            <w:tcW w:w="1890" w:type="dxa"/>
          </w:tcPr>
          <w:p w14:paraId="66244D7E" w14:textId="77777777" w:rsidR="00AB10CD" w:rsidRPr="00BF574C" w:rsidRDefault="00AB10CD" w:rsidP="00CD3D9E">
            <w:pPr>
              <w:rPr>
                <w:szCs w:val="24"/>
              </w:rPr>
            </w:pPr>
            <w:r w:rsidRPr="00BF574C">
              <w:rPr>
                <w:szCs w:val="24"/>
              </w:rPr>
              <w:t>06:37:00 EST</w:t>
            </w:r>
          </w:p>
        </w:tc>
        <w:tc>
          <w:tcPr>
            <w:tcW w:w="2250" w:type="dxa"/>
          </w:tcPr>
          <w:p w14:paraId="19BDDB0E" w14:textId="77777777" w:rsidR="00AB10CD" w:rsidRPr="00BF574C" w:rsidRDefault="00AB10CD" w:rsidP="00CD3D9E">
            <w:pPr>
              <w:jc w:val="center"/>
              <w:rPr>
                <w:szCs w:val="24"/>
              </w:rPr>
            </w:pPr>
            <w:r w:rsidRPr="00BF574C">
              <w:rPr>
                <w:szCs w:val="24"/>
              </w:rPr>
              <w:t>75</w:t>
            </w:r>
          </w:p>
        </w:tc>
        <w:tc>
          <w:tcPr>
            <w:tcW w:w="1800" w:type="dxa"/>
          </w:tcPr>
          <w:p w14:paraId="23895A5D" w14:textId="77777777" w:rsidR="00AB10CD" w:rsidRPr="00BF574C" w:rsidRDefault="00AB10CD" w:rsidP="00CD3D9E">
            <w:pPr>
              <w:rPr>
                <w:szCs w:val="24"/>
              </w:rPr>
            </w:pPr>
            <w:r w:rsidRPr="00BF574C">
              <w:rPr>
                <w:szCs w:val="24"/>
              </w:rPr>
              <w:t>Equipment Fault</w:t>
            </w:r>
          </w:p>
        </w:tc>
        <w:tc>
          <w:tcPr>
            <w:tcW w:w="2970" w:type="dxa"/>
          </w:tcPr>
          <w:p w14:paraId="675C770D" w14:textId="77777777" w:rsidR="00AB10CD" w:rsidRPr="00BF574C" w:rsidRDefault="00AB10CD" w:rsidP="00CD3D9E">
            <w:pPr>
              <w:rPr>
                <w:szCs w:val="24"/>
              </w:rPr>
            </w:pPr>
            <w:r w:rsidRPr="00BF574C">
              <w:rPr>
                <w:szCs w:val="24"/>
              </w:rPr>
              <w:t>Cracked Insulator</w:t>
            </w:r>
          </w:p>
        </w:tc>
      </w:tr>
      <w:tr w:rsidR="00AB10CD" w:rsidRPr="00BF574C" w14:paraId="6BF07D38" w14:textId="77777777" w:rsidTr="00CD3D9E">
        <w:tc>
          <w:tcPr>
            <w:tcW w:w="2070" w:type="dxa"/>
          </w:tcPr>
          <w:p w14:paraId="5A4F822B" w14:textId="77777777" w:rsidR="00AB10CD" w:rsidRPr="00BF574C" w:rsidRDefault="00AB10CD" w:rsidP="00CD3D9E">
            <w:pPr>
              <w:rPr>
                <w:b/>
                <w:szCs w:val="24"/>
              </w:rPr>
            </w:pPr>
            <w:r w:rsidRPr="00BF574C">
              <w:rPr>
                <w:b/>
                <w:szCs w:val="24"/>
              </w:rPr>
              <w:t>Thu. Dec. 19, 2013</w:t>
            </w:r>
          </w:p>
        </w:tc>
        <w:tc>
          <w:tcPr>
            <w:tcW w:w="1890" w:type="dxa"/>
          </w:tcPr>
          <w:p w14:paraId="3741895B" w14:textId="77777777" w:rsidR="00AB10CD" w:rsidRPr="00BF574C" w:rsidRDefault="00AB10CD" w:rsidP="00CD3D9E">
            <w:pPr>
              <w:rPr>
                <w:b/>
                <w:szCs w:val="24"/>
              </w:rPr>
            </w:pPr>
            <w:r w:rsidRPr="00BF574C">
              <w:rPr>
                <w:b/>
                <w:szCs w:val="24"/>
              </w:rPr>
              <w:t>13:31:40 EST</w:t>
            </w:r>
          </w:p>
        </w:tc>
        <w:tc>
          <w:tcPr>
            <w:tcW w:w="2250" w:type="dxa"/>
          </w:tcPr>
          <w:p w14:paraId="683F4AD0" w14:textId="77777777" w:rsidR="00AB10CD" w:rsidRPr="00BF574C" w:rsidRDefault="00AB10CD" w:rsidP="00CD3D9E">
            <w:pPr>
              <w:jc w:val="center"/>
              <w:rPr>
                <w:b/>
                <w:szCs w:val="24"/>
              </w:rPr>
            </w:pPr>
            <w:r w:rsidRPr="00BF574C">
              <w:rPr>
                <w:b/>
                <w:szCs w:val="24"/>
              </w:rPr>
              <w:t>47</w:t>
            </w:r>
          </w:p>
        </w:tc>
        <w:tc>
          <w:tcPr>
            <w:tcW w:w="1800" w:type="dxa"/>
          </w:tcPr>
          <w:p w14:paraId="5F25F6D6" w14:textId="77777777" w:rsidR="00AB10CD" w:rsidRPr="00BF574C" w:rsidRDefault="00AB10CD" w:rsidP="00CD3D9E">
            <w:pPr>
              <w:rPr>
                <w:b/>
                <w:szCs w:val="24"/>
              </w:rPr>
            </w:pPr>
            <w:r w:rsidRPr="00BF574C">
              <w:rPr>
                <w:b/>
                <w:szCs w:val="24"/>
              </w:rPr>
              <w:t>Trees-Other</w:t>
            </w:r>
          </w:p>
        </w:tc>
        <w:tc>
          <w:tcPr>
            <w:tcW w:w="2970" w:type="dxa"/>
          </w:tcPr>
          <w:p w14:paraId="4E7B5173" w14:textId="77777777" w:rsidR="00AB10CD" w:rsidRPr="00BF574C" w:rsidRDefault="00AB10CD" w:rsidP="00CD3D9E">
            <w:pPr>
              <w:rPr>
                <w:b/>
                <w:szCs w:val="24"/>
              </w:rPr>
            </w:pPr>
            <w:r w:rsidRPr="00BF574C">
              <w:rPr>
                <w:b/>
                <w:szCs w:val="24"/>
              </w:rPr>
              <w:t>Lines down due to trees</w:t>
            </w:r>
          </w:p>
        </w:tc>
      </w:tr>
    </w:tbl>
    <w:p w14:paraId="65CCA6F8" w14:textId="77777777" w:rsidR="006566D0" w:rsidRDefault="006566D0" w:rsidP="006566D0">
      <w:pPr>
        <w:ind w:right="86"/>
        <w:jc w:val="both"/>
        <w:rPr>
          <w:b/>
          <w:bCs/>
          <w:szCs w:val="24"/>
        </w:rPr>
      </w:pPr>
      <w:r>
        <w:rPr>
          <w:b/>
          <w:bCs/>
          <w:szCs w:val="24"/>
        </w:rPr>
        <w:t>*All information needs to be provided by a power company and have supporting documentation*</w:t>
      </w:r>
    </w:p>
    <w:p w14:paraId="08A202C3" w14:textId="77777777" w:rsidR="0095295C" w:rsidRPr="00BF574C" w:rsidRDefault="0095295C" w:rsidP="0095295C">
      <w:pPr>
        <w:ind w:right="86"/>
        <w:jc w:val="both"/>
        <w:rPr>
          <w:szCs w:val="24"/>
        </w:rPr>
      </w:pPr>
    </w:p>
    <w:p w14:paraId="17A570EE" w14:textId="30374F29" w:rsidR="0095295C" w:rsidRPr="00BF574C" w:rsidRDefault="0095295C" w:rsidP="005C5607">
      <w:pPr>
        <w:pStyle w:val="Heading3"/>
        <w:numPr>
          <w:ilvl w:val="0"/>
          <w:numId w:val="16"/>
        </w:numPr>
        <w:tabs>
          <w:tab w:val="left" w:pos="720"/>
        </w:tabs>
        <w:ind w:left="720" w:hanging="720"/>
        <w:rPr>
          <w:sz w:val="24"/>
          <w:szCs w:val="24"/>
        </w:rPr>
      </w:pPr>
      <w:r w:rsidRPr="00BF574C">
        <w:rPr>
          <w:sz w:val="24"/>
          <w:szCs w:val="24"/>
        </w:rPr>
        <w:t>Structure Information</w:t>
      </w:r>
      <w:r w:rsidR="009A1637" w:rsidRPr="00BF574C">
        <w:rPr>
          <w:sz w:val="24"/>
          <w:szCs w:val="24"/>
        </w:rPr>
        <w:t xml:space="preserve"> for Critical Facility that needs a Generator Transfer Switch</w:t>
      </w:r>
    </w:p>
    <w:p w14:paraId="40EA1D72" w14:textId="77777777" w:rsidR="0095295C" w:rsidRPr="00BF574C" w:rsidRDefault="0095295C" w:rsidP="0095295C">
      <w:pPr>
        <w:rPr>
          <w:szCs w:val="24"/>
        </w:rPr>
      </w:pPr>
    </w:p>
    <w:p w14:paraId="70788716" w14:textId="5832F476" w:rsidR="0095295C" w:rsidRPr="00BF574C" w:rsidRDefault="0095295C" w:rsidP="005C5607">
      <w:pPr>
        <w:pStyle w:val="ListParagraph"/>
        <w:numPr>
          <w:ilvl w:val="1"/>
          <w:numId w:val="16"/>
        </w:numPr>
        <w:tabs>
          <w:tab w:val="left" w:pos="360"/>
          <w:tab w:val="left" w:pos="1260"/>
        </w:tabs>
        <w:rPr>
          <w:b/>
          <w:szCs w:val="24"/>
        </w:rPr>
      </w:pPr>
      <w:r w:rsidRPr="00BF574C">
        <w:rPr>
          <w:b/>
          <w:szCs w:val="24"/>
        </w:rPr>
        <w:t xml:space="preserve">Critical Facility Type: </w:t>
      </w:r>
    </w:p>
    <w:p w14:paraId="5AE34DAD" w14:textId="77777777" w:rsidR="0095295C" w:rsidRPr="00BF574C" w:rsidRDefault="0095295C" w:rsidP="0095295C">
      <w:pPr>
        <w:tabs>
          <w:tab w:val="left" w:pos="360"/>
        </w:tabs>
        <w:ind w:left="720"/>
        <w:rPr>
          <w:szCs w:val="24"/>
        </w:rPr>
      </w:pPr>
    </w:p>
    <w:p w14:paraId="5D27DB42" w14:textId="77777777" w:rsidR="0095295C" w:rsidRPr="00BF574C" w:rsidRDefault="0095295C" w:rsidP="0095295C">
      <w:pPr>
        <w:numPr>
          <w:ilvl w:val="12"/>
          <w:numId w:val="0"/>
        </w:numPr>
        <w:ind w:left="720"/>
        <w:rPr>
          <w:szCs w:val="24"/>
        </w:rPr>
      </w:pPr>
      <w:r w:rsidRPr="00BF574C">
        <w:rPr>
          <w:szCs w:val="24"/>
        </w:rPr>
        <w:sym w:font="Wingdings" w:char="F0A8"/>
      </w:r>
      <w:r w:rsidRPr="00BF574C">
        <w:rPr>
          <w:szCs w:val="24"/>
        </w:rPr>
        <w:t xml:space="preserve"> Police Station</w:t>
      </w:r>
      <w:r w:rsidRPr="00BF574C">
        <w:rPr>
          <w:szCs w:val="24"/>
        </w:rPr>
        <w:tab/>
        <w:t xml:space="preserve">     </w:t>
      </w:r>
      <w:r w:rsidRPr="00BF574C">
        <w:rPr>
          <w:szCs w:val="24"/>
        </w:rPr>
        <w:sym w:font="Wingdings" w:char="F0A8"/>
      </w:r>
      <w:r w:rsidRPr="00BF574C">
        <w:rPr>
          <w:szCs w:val="24"/>
        </w:rPr>
        <w:t xml:space="preserve"> Fire Station</w:t>
      </w:r>
      <w:r w:rsidRPr="00BF574C">
        <w:rPr>
          <w:szCs w:val="24"/>
        </w:rPr>
        <w:tab/>
      </w:r>
      <w:r w:rsidRPr="00BF574C">
        <w:rPr>
          <w:szCs w:val="24"/>
        </w:rPr>
        <w:tab/>
      </w:r>
      <w:r w:rsidRPr="00BF574C">
        <w:rPr>
          <w:szCs w:val="24"/>
        </w:rPr>
        <w:sym w:font="Wingdings" w:char="F0A8"/>
      </w:r>
      <w:r w:rsidRPr="00BF574C">
        <w:rPr>
          <w:szCs w:val="24"/>
        </w:rPr>
        <w:t xml:space="preserve"> Hospital</w:t>
      </w:r>
      <w:r w:rsidRPr="00BF574C">
        <w:rPr>
          <w:szCs w:val="24"/>
        </w:rPr>
        <w:tab/>
      </w:r>
      <w:r w:rsidRPr="00BF574C">
        <w:rPr>
          <w:szCs w:val="24"/>
        </w:rPr>
        <w:sym w:font="Wingdings" w:char="F0A8"/>
      </w:r>
      <w:r w:rsidRPr="00BF574C">
        <w:rPr>
          <w:szCs w:val="24"/>
        </w:rPr>
        <w:t xml:space="preserve"> Water Treatment Facility</w:t>
      </w:r>
    </w:p>
    <w:p w14:paraId="4C1735D3" w14:textId="5B02FE07" w:rsidR="0095295C" w:rsidRPr="00BF574C" w:rsidRDefault="0095295C" w:rsidP="00E66AB0">
      <w:pPr>
        <w:numPr>
          <w:ilvl w:val="12"/>
          <w:numId w:val="0"/>
        </w:numPr>
        <w:spacing w:before="60"/>
        <w:ind w:left="720"/>
        <w:rPr>
          <w:szCs w:val="24"/>
        </w:rPr>
      </w:pPr>
      <w:r w:rsidRPr="00BF574C">
        <w:rPr>
          <w:szCs w:val="24"/>
        </w:rPr>
        <w:sym w:font="Wingdings" w:char="F0A8"/>
      </w:r>
      <w:r w:rsidRPr="00BF574C">
        <w:rPr>
          <w:szCs w:val="24"/>
        </w:rPr>
        <w:t xml:space="preserve"> Wastewater Treatment Facility</w:t>
      </w:r>
      <w:proofErr w:type="gramStart"/>
      <w:r w:rsidRPr="00BF574C">
        <w:rPr>
          <w:szCs w:val="24"/>
        </w:rPr>
        <w:tab/>
        <w:t xml:space="preserve">  </w:t>
      </w:r>
      <w:r w:rsidRPr="00BF574C">
        <w:rPr>
          <w:szCs w:val="24"/>
        </w:rPr>
        <w:tab/>
      </w:r>
      <w:proofErr w:type="gramEnd"/>
      <w:r w:rsidRPr="00BF574C">
        <w:rPr>
          <w:szCs w:val="24"/>
        </w:rPr>
        <w:sym w:font="Wingdings" w:char="F0A8"/>
      </w:r>
      <w:r w:rsidRPr="00BF574C">
        <w:rPr>
          <w:szCs w:val="24"/>
        </w:rPr>
        <w:t xml:space="preserve"> EOC       </w:t>
      </w:r>
      <w:r w:rsidRPr="00BF574C">
        <w:rPr>
          <w:szCs w:val="24"/>
        </w:rPr>
        <w:tab/>
      </w:r>
      <w:r w:rsidRPr="00BF574C">
        <w:rPr>
          <w:szCs w:val="24"/>
        </w:rPr>
        <w:sym w:font="Wingdings" w:char="F0A8"/>
      </w:r>
      <w:r w:rsidRPr="00BF574C">
        <w:rPr>
          <w:szCs w:val="24"/>
        </w:rPr>
        <w:t xml:space="preserve"> Other ________________</w:t>
      </w:r>
    </w:p>
    <w:p w14:paraId="1CD827AA" w14:textId="77777777" w:rsidR="00E66AB0" w:rsidRPr="00BF574C" w:rsidRDefault="00E66AB0" w:rsidP="00E66AB0">
      <w:pPr>
        <w:numPr>
          <w:ilvl w:val="12"/>
          <w:numId w:val="0"/>
        </w:numPr>
        <w:spacing w:before="60"/>
        <w:ind w:left="720"/>
        <w:rPr>
          <w:szCs w:val="24"/>
        </w:rPr>
      </w:pPr>
    </w:p>
    <w:p w14:paraId="3178C4A8" w14:textId="77777777" w:rsidR="0095295C" w:rsidRPr="00BF574C" w:rsidRDefault="0095295C" w:rsidP="005C5607">
      <w:pPr>
        <w:pStyle w:val="ListParagraph"/>
        <w:numPr>
          <w:ilvl w:val="1"/>
          <w:numId w:val="16"/>
        </w:numPr>
        <w:tabs>
          <w:tab w:val="left" w:pos="360"/>
          <w:tab w:val="left" w:pos="1260"/>
        </w:tabs>
        <w:rPr>
          <w:b/>
          <w:szCs w:val="24"/>
        </w:rPr>
      </w:pPr>
      <w:r w:rsidRPr="00BF574C">
        <w:rPr>
          <w:b/>
          <w:szCs w:val="24"/>
        </w:rPr>
        <w:t>Additional Data to Determine Cost Effectiveness</w:t>
      </w:r>
    </w:p>
    <w:p w14:paraId="011D352E" w14:textId="77777777" w:rsidR="0095295C" w:rsidRPr="00BF574C" w:rsidRDefault="0095295C" w:rsidP="0095295C">
      <w:pPr>
        <w:tabs>
          <w:tab w:val="left" w:pos="360"/>
        </w:tabs>
        <w:ind w:left="720"/>
        <w:rPr>
          <w:szCs w:val="24"/>
        </w:rPr>
      </w:pPr>
      <w:r w:rsidRPr="00BF574C">
        <w:rPr>
          <w:b/>
          <w:szCs w:val="24"/>
        </w:rPr>
        <w:tab/>
      </w:r>
      <w:r w:rsidRPr="00BF574C">
        <w:rPr>
          <w:szCs w:val="24"/>
        </w:rPr>
        <w:tab/>
      </w:r>
    </w:p>
    <w:p w14:paraId="588DD883" w14:textId="77777777" w:rsidR="0095295C" w:rsidRPr="00BF574C" w:rsidRDefault="0095295C" w:rsidP="0095295C">
      <w:pPr>
        <w:autoSpaceDE w:val="0"/>
        <w:autoSpaceDN w:val="0"/>
        <w:adjustRightInd w:val="0"/>
        <w:ind w:left="720"/>
        <w:rPr>
          <w:szCs w:val="24"/>
        </w:rPr>
      </w:pPr>
      <w:r w:rsidRPr="00BF574C">
        <w:rPr>
          <w:szCs w:val="24"/>
        </w:rPr>
        <w:t>Name of current electrical power provider: _______________________________</w:t>
      </w:r>
    </w:p>
    <w:p w14:paraId="54B7F946" w14:textId="77777777" w:rsidR="0095295C" w:rsidRPr="00BF574C" w:rsidRDefault="0095295C" w:rsidP="0095295C">
      <w:pPr>
        <w:autoSpaceDE w:val="0"/>
        <w:autoSpaceDN w:val="0"/>
        <w:adjustRightInd w:val="0"/>
        <w:ind w:left="720"/>
        <w:rPr>
          <w:szCs w:val="24"/>
        </w:rPr>
      </w:pPr>
      <w:r w:rsidRPr="00BF574C">
        <w:rPr>
          <w:szCs w:val="24"/>
        </w:rPr>
        <w:tab/>
      </w:r>
    </w:p>
    <w:p w14:paraId="242BB6C3" w14:textId="44277375" w:rsidR="00264E3E" w:rsidRDefault="00264E3E" w:rsidP="00264E3E">
      <w:pPr>
        <w:autoSpaceDE w:val="0"/>
        <w:autoSpaceDN w:val="0"/>
        <w:adjustRightInd w:val="0"/>
        <w:ind w:left="720" w:right="-90"/>
        <w:rPr>
          <w:szCs w:val="24"/>
        </w:rPr>
      </w:pPr>
      <w:r w:rsidRPr="00BF574C">
        <w:rPr>
          <w:szCs w:val="24"/>
        </w:rPr>
        <w:t xml:space="preserve">Please include a power outage report for the critical facility which includes weather related events from </w:t>
      </w:r>
      <w:r w:rsidR="00C44FA9" w:rsidRPr="00C44FA9">
        <w:rPr>
          <w:bCs/>
          <w:szCs w:val="24"/>
        </w:rPr>
        <w:t>as long as records are available</w:t>
      </w:r>
      <w:r w:rsidRPr="00BF574C">
        <w:rPr>
          <w:szCs w:val="24"/>
        </w:rPr>
        <w:t xml:space="preserve">, </w:t>
      </w:r>
      <w:r w:rsidRPr="00BF574C">
        <w:rPr>
          <w:b/>
          <w:szCs w:val="24"/>
        </w:rPr>
        <w:t xml:space="preserve">refer to History of Hazards section. </w:t>
      </w:r>
      <w:r w:rsidRPr="00BF574C">
        <w:rPr>
          <w:szCs w:val="24"/>
        </w:rPr>
        <w:t xml:space="preserve"> </w:t>
      </w:r>
    </w:p>
    <w:p w14:paraId="38852286" w14:textId="77777777" w:rsidR="00C403E3" w:rsidRPr="00BF574C" w:rsidRDefault="00C403E3" w:rsidP="00264E3E">
      <w:pPr>
        <w:autoSpaceDE w:val="0"/>
        <w:autoSpaceDN w:val="0"/>
        <w:adjustRightInd w:val="0"/>
        <w:ind w:left="720" w:right="-90"/>
        <w:rPr>
          <w:szCs w:val="24"/>
        </w:rPr>
      </w:pPr>
    </w:p>
    <w:p w14:paraId="0938F3EE" w14:textId="3DEC48D0" w:rsidR="0095295C" w:rsidRPr="00BF574C" w:rsidRDefault="0095295C" w:rsidP="0095295C">
      <w:pPr>
        <w:autoSpaceDE w:val="0"/>
        <w:autoSpaceDN w:val="0"/>
        <w:adjustRightInd w:val="0"/>
        <w:ind w:left="720" w:right="-90"/>
        <w:rPr>
          <w:szCs w:val="24"/>
        </w:rPr>
      </w:pPr>
      <w:r w:rsidRPr="00BF574C">
        <w:rPr>
          <w:szCs w:val="24"/>
        </w:rPr>
        <w:t xml:space="preserve">Power Outage Report Attached </w:t>
      </w:r>
      <w:r w:rsidRPr="00BF574C">
        <w:rPr>
          <w:szCs w:val="24"/>
        </w:rPr>
        <w:sym w:font="Wingdings" w:char="F0A8"/>
      </w:r>
      <w:r w:rsidRPr="00BF574C">
        <w:rPr>
          <w:szCs w:val="24"/>
        </w:rPr>
        <w:t xml:space="preserve">Yes </w:t>
      </w:r>
      <w:r w:rsidRPr="00BF574C">
        <w:rPr>
          <w:szCs w:val="24"/>
        </w:rPr>
        <w:sym w:font="Wingdings" w:char="F0A8"/>
      </w:r>
      <w:r w:rsidRPr="00BF574C">
        <w:rPr>
          <w:szCs w:val="24"/>
        </w:rPr>
        <w:t xml:space="preserve"> No</w:t>
      </w:r>
    </w:p>
    <w:p w14:paraId="63875CE1" w14:textId="182253B7" w:rsidR="00E66AB0" w:rsidRPr="00BF574C" w:rsidRDefault="00DB3DCD" w:rsidP="00E66AB0">
      <w:pPr>
        <w:pStyle w:val="Heading3"/>
        <w:numPr>
          <w:ilvl w:val="0"/>
          <w:numId w:val="16"/>
        </w:numPr>
        <w:tabs>
          <w:tab w:val="left" w:pos="720"/>
        </w:tabs>
        <w:ind w:left="720" w:hanging="720"/>
        <w:rPr>
          <w:sz w:val="24"/>
          <w:szCs w:val="24"/>
        </w:rPr>
      </w:pPr>
      <w:r w:rsidRPr="00BF574C">
        <w:rPr>
          <w:sz w:val="24"/>
          <w:szCs w:val="24"/>
        </w:rPr>
        <w:t xml:space="preserve">Critical </w:t>
      </w:r>
      <w:r w:rsidR="0095295C" w:rsidRPr="00BF574C">
        <w:rPr>
          <w:sz w:val="24"/>
          <w:szCs w:val="24"/>
        </w:rPr>
        <w:t>Facility and Value of Service Data</w:t>
      </w:r>
      <w:r w:rsidR="001E0914" w:rsidRPr="00BF574C">
        <w:rPr>
          <w:sz w:val="24"/>
          <w:szCs w:val="24"/>
        </w:rPr>
        <w:t xml:space="preserve"> </w:t>
      </w:r>
    </w:p>
    <w:p w14:paraId="0384C911" w14:textId="77777777" w:rsidR="00DB3DCD" w:rsidRPr="00BF574C" w:rsidRDefault="00DB3DCD" w:rsidP="00DB3DCD">
      <w:pPr>
        <w:rPr>
          <w:szCs w:val="24"/>
        </w:rPr>
      </w:pPr>
    </w:p>
    <w:p w14:paraId="4A7A3400" w14:textId="1EA28ED1" w:rsidR="0095295C" w:rsidRPr="00BF574C" w:rsidRDefault="0095295C" w:rsidP="005C5607">
      <w:pPr>
        <w:numPr>
          <w:ilvl w:val="0"/>
          <w:numId w:val="18"/>
        </w:numPr>
        <w:ind w:left="1260" w:hanging="540"/>
        <w:rPr>
          <w:b/>
          <w:szCs w:val="24"/>
        </w:rPr>
      </w:pPr>
      <w:r w:rsidRPr="00BF574C">
        <w:rPr>
          <w:b/>
          <w:szCs w:val="24"/>
        </w:rPr>
        <w:t xml:space="preserve">For Water or </w:t>
      </w:r>
      <w:r w:rsidR="00CE7503" w:rsidRPr="00BF574C">
        <w:rPr>
          <w:b/>
          <w:szCs w:val="24"/>
        </w:rPr>
        <w:t>Wastewater</w:t>
      </w:r>
      <w:r w:rsidRPr="00BF574C">
        <w:rPr>
          <w:b/>
          <w:szCs w:val="24"/>
        </w:rPr>
        <w:t xml:space="preserve"> Services</w:t>
      </w:r>
    </w:p>
    <w:p w14:paraId="4D29B6B8" w14:textId="77777777" w:rsidR="0095295C" w:rsidRPr="00BF574C" w:rsidRDefault="0095295C" w:rsidP="0095295C">
      <w:pPr>
        <w:tabs>
          <w:tab w:val="left" w:pos="360"/>
        </w:tabs>
        <w:ind w:left="1170" w:hanging="270"/>
        <w:rPr>
          <w:b/>
          <w:szCs w:val="24"/>
        </w:rPr>
      </w:pPr>
    </w:p>
    <w:p w14:paraId="54539F10" w14:textId="5FB5EC74" w:rsidR="0095295C" w:rsidRPr="00BF574C" w:rsidRDefault="0095295C" w:rsidP="0095295C">
      <w:pPr>
        <w:tabs>
          <w:tab w:val="left" w:pos="360"/>
        </w:tabs>
        <w:ind w:left="1170" w:hanging="270"/>
        <w:rPr>
          <w:szCs w:val="24"/>
        </w:rPr>
      </w:pPr>
      <w:r w:rsidRPr="00BF574C">
        <w:rPr>
          <w:szCs w:val="24"/>
        </w:rPr>
        <w:tab/>
        <w:t xml:space="preserve">Number of </w:t>
      </w:r>
      <w:r w:rsidR="00421D45">
        <w:rPr>
          <w:szCs w:val="24"/>
        </w:rPr>
        <w:t>customers served</w:t>
      </w:r>
      <w:r w:rsidRPr="00BF574C">
        <w:rPr>
          <w:szCs w:val="24"/>
        </w:rPr>
        <w:t>: ________________</w:t>
      </w:r>
    </w:p>
    <w:p w14:paraId="270A0A12" w14:textId="77777777" w:rsidR="0095295C" w:rsidRPr="00BF574C" w:rsidRDefault="0095295C" w:rsidP="0095295C">
      <w:pPr>
        <w:ind w:left="1170" w:hanging="270"/>
        <w:rPr>
          <w:b/>
          <w:szCs w:val="24"/>
        </w:rPr>
      </w:pPr>
    </w:p>
    <w:p w14:paraId="47312589" w14:textId="77777777" w:rsidR="0095295C" w:rsidRPr="00BF574C" w:rsidRDefault="0095295C" w:rsidP="005C5607">
      <w:pPr>
        <w:numPr>
          <w:ilvl w:val="0"/>
          <w:numId w:val="18"/>
        </w:numPr>
        <w:ind w:left="1260" w:hanging="540"/>
        <w:rPr>
          <w:b/>
          <w:szCs w:val="24"/>
        </w:rPr>
      </w:pPr>
      <w:r w:rsidRPr="00BF574C">
        <w:rPr>
          <w:b/>
          <w:szCs w:val="24"/>
        </w:rPr>
        <w:t>For Hospitals</w:t>
      </w:r>
    </w:p>
    <w:p w14:paraId="4379E02C" w14:textId="77777777" w:rsidR="0095295C" w:rsidRPr="00BF574C" w:rsidRDefault="0095295C" w:rsidP="0095295C">
      <w:pPr>
        <w:ind w:left="1170" w:hanging="270"/>
        <w:rPr>
          <w:szCs w:val="24"/>
        </w:rPr>
      </w:pPr>
      <w:r w:rsidRPr="00BF574C">
        <w:rPr>
          <w:szCs w:val="24"/>
        </w:rPr>
        <w:tab/>
      </w:r>
    </w:p>
    <w:p w14:paraId="3599C4F0" w14:textId="77777777" w:rsidR="0095295C" w:rsidRPr="00BF574C" w:rsidRDefault="0095295C" w:rsidP="0095295C">
      <w:pPr>
        <w:ind w:left="1170" w:hanging="270"/>
        <w:rPr>
          <w:color w:val="7030A0"/>
          <w:szCs w:val="24"/>
        </w:rPr>
      </w:pPr>
      <w:r w:rsidRPr="00BF574C">
        <w:rPr>
          <w:szCs w:val="24"/>
        </w:rPr>
        <w:tab/>
        <w:t xml:space="preserve">Number of people served by this hospital: ________________ </w:t>
      </w:r>
    </w:p>
    <w:p w14:paraId="6724F391" w14:textId="77777777" w:rsidR="0095295C" w:rsidRPr="00BF574C" w:rsidRDefault="0095295C" w:rsidP="0095295C">
      <w:pPr>
        <w:ind w:left="1170" w:hanging="270"/>
        <w:rPr>
          <w:szCs w:val="24"/>
        </w:rPr>
      </w:pPr>
      <w:r w:rsidRPr="00BF574C">
        <w:rPr>
          <w:szCs w:val="24"/>
        </w:rPr>
        <w:tab/>
      </w:r>
    </w:p>
    <w:p w14:paraId="0FA0ED5A" w14:textId="1F274A4E" w:rsidR="0095295C" w:rsidRPr="00BF574C" w:rsidRDefault="0095295C" w:rsidP="0095295C">
      <w:pPr>
        <w:ind w:left="1170" w:hanging="270"/>
        <w:rPr>
          <w:color w:val="95B3D7"/>
          <w:szCs w:val="24"/>
        </w:rPr>
      </w:pPr>
      <w:r w:rsidRPr="00BF574C">
        <w:rPr>
          <w:szCs w:val="24"/>
        </w:rPr>
        <w:tab/>
        <w:t>What is the distance in miles between this hospital and the hospital that would treat these people in the event this hospital was inoperative</w:t>
      </w:r>
      <w:r w:rsidR="00B3314D">
        <w:rPr>
          <w:szCs w:val="24"/>
        </w:rPr>
        <w:t>?</w:t>
      </w:r>
      <w:r w:rsidRPr="00BF574C">
        <w:rPr>
          <w:szCs w:val="24"/>
        </w:rPr>
        <w:t xml:space="preserve"> _______________________</w:t>
      </w:r>
    </w:p>
    <w:p w14:paraId="2BBE49D9" w14:textId="040E8D15" w:rsidR="0095295C" w:rsidRDefault="0095295C" w:rsidP="0095295C">
      <w:pPr>
        <w:ind w:left="1170" w:hanging="270"/>
        <w:rPr>
          <w:szCs w:val="24"/>
        </w:rPr>
      </w:pPr>
      <w:r w:rsidRPr="00BF574C">
        <w:rPr>
          <w:szCs w:val="24"/>
        </w:rPr>
        <w:lastRenderedPageBreak/>
        <w:tab/>
        <w:t xml:space="preserve">Number of people served by </w:t>
      </w:r>
      <w:r w:rsidR="00596E28">
        <w:rPr>
          <w:szCs w:val="24"/>
        </w:rPr>
        <w:t>th</w:t>
      </w:r>
      <w:r w:rsidR="005F3929">
        <w:rPr>
          <w:szCs w:val="24"/>
        </w:rPr>
        <w:t>e nearest</w:t>
      </w:r>
      <w:r w:rsidRPr="00BF574C">
        <w:rPr>
          <w:szCs w:val="24"/>
        </w:rPr>
        <w:t xml:space="preserve"> hospital: _______________</w:t>
      </w:r>
    </w:p>
    <w:p w14:paraId="6A897405" w14:textId="77777777" w:rsidR="005522CA" w:rsidRPr="00BF574C" w:rsidRDefault="005522CA" w:rsidP="0095295C">
      <w:pPr>
        <w:ind w:left="1170" w:hanging="270"/>
        <w:rPr>
          <w:szCs w:val="24"/>
        </w:rPr>
      </w:pPr>
    </w:p>
    <w:p w14:paraId="3E23CD7E" w14:textId="77777777" w:rsidR="0095295C" w:rsidRPr="00BF574C" w:rsidRDefault="0095295C" w:rsidP="0095295C">
      <w:pPr>
        <w:ind w:left="1170" w:hanging="270"/>
        <w:rPr>
          <w:szCs w:val="24"/>
        </w:rPr>
      </w:pPr>
      <w:r w:rsidRPr="00BF574C">
        <w:rPr>
          <w:szCs w:val="24"/>
        </w:rPr>
        <w:tab/>
        <w:t>If service remained but displaced to new location, provide the number of days displaced_____ and costs_______</w:t>
      </w:r>
    </w:p>
    <w:p w14:paraId="7E8F356F" w14:textId="77777777" w:rsidR="0095295C" w:rsidRPr="00BF574C" w:rsidRDefault="0095295C" w:rsidP="0095295C">
      <w:pPr>
        <w:rPr>
          <w:szCs w:val="24"/>
        </w:rPr>
      </w:pPr>
    </w:p>
    <w:p w14:paraId="5701DB49" w14:textId="77777777" w:rsidR="0095295C" w:rsidRPr="00BF574C" w:rsidRDefault="0095295C" w:rsidP="005C5607">
      <w:pPr>
        <w:numPr>
          <w:ilvl w:val="0"/>
          <w:numId w:val="18"/>
        </w:numPr>
        <w:ind w:left="1260" w:hanging="540"/>
        <w:rPr>
          <w:b/>
          <w:szCs w:val="24"/>
        </w:rPr>
      </w:pPr>
      <w:r w:rsidRPr="00BF574C">
        <w:rPr>
          <w:b/>
          <w:szCs w:val="24"/>
        </w:rPr>
        <w:t>For Police Stations</w:t>
      </w:r>
    </w:p>
    <w:p w14:paraId="7D465203" w14:textId="77777777" w:rsidR="0095295C" w:rsidRPr="00BF574C" w:rsidRDefault="0095295C" w:rsidP="0095295C">
      <w:pPr>
        <w:ind w:left="1170" w:hanging="270"/>
        <w:rPr>
          <w:szCs w:val="24"/>
        </w:rPr>
      </w:pPr>
      <w:r w:rsidRPr="00BF574C">
        <w:rPr>
          <w:szCs w:val="24"/>
        </w:rPr>
        <w:tab/>
        <w:t xml:space="preserve"> </w:t>
      </w:r>
    </w:p>
    <w:p w14:paraId="2844826A" w14:textId="77777777" w:rsidR="00631B25" w:rsidRDefault="0095295C" w:rsidP="0095295C">
      <w:pPr>
        <w:ind w:left="1170" w:hanging="270"/>
        <w:rPr>
          <w:szCs w:val="24"/>
        </w:rPr>
      </w:pPr>
      <w:r w:rsidRPr="00BF574C">
        <w:rPr>
          <w:szCs w:val="24"/>
        </w:rPr>
        <w:tab/>
        <w:t>Type of station</w:t>
      </w:r>
      <w:r w:rsidR="00631B25">
        <w:rPr>
          <w:szCs w:val="24"/>
        </w:rPr>
        <w:t>:</w:t>
      </w:r>
    </w:p>
    <w:p w14:paraId="00CFAB9B" w14:textId="77777777" w:rsidR="00631B25" w:rsidRDefault="0095295C" w:rsidP="00631B25">
      <w:pPr>
        <w:pStyle w:val="paragraph"/>
        <w:spacing w:before="0" w:beforeAutospacing="0" w:after="0" w:afterAutospacing="0"/>
        <w:ind w:left="1170" w:hanging="270"/>
        <w:textAlignment w:val="baseline"/>
        <w:rPr>
          <w:rFonts w:ascii="Segoe UI" w:hAnsi="Segoe UI" w:cs="Segoe UI"/>
          <w:sz w:val="18"/>
          <w:szCs w:val="18"/>
        </w:rPr>
      </w:pPr>
      <w:r w:rsidRPr="00BF574C">
        <w:tab/>
      </w:r>
      <w:r w:rsidR="00631B25">
        <w:rPr>
          <w:rStyle w:val="normaltextrun"/>
          <w:rFonts w:ascii="Wingdings" w:hAnsi="Wingdings" w:cs="Segoe UI"/>
        </w:rPr>
        <w:t>¨</w:t>
      </w:r>
      <w:r w:rsidR="00631B25">
        <w:rPr>
          <w:rStyle w:val="normaltextrun"/>
        </w:rPr>
        <w:t> Metropolitan: </w:t>
      </w:r>
      <w:r w:rsidR="00631B25">
        <w:rPr>
          <w:rStyle w:val="normaltextrun"/>
          <w:color w:val="000000"/>
          <w:sz w:val="23"/>
          <w:szCs w:val="23"/>
        </w:rPr>
        <w:t xml:space="preserve">Police stations that serve a principal city or urbanized area with a population of at least 50,000 </w:t>
      </w:r>
      <w:proofErr w:type="gramStart"/>
      <w:r w:rsidR="00631B25">
        <w:rPr>
          <w:rStyle w:val="normaltextrun"/>
          <w:color w:val="000000"/>
          <w:sz w:val="23"/>
          <w:szCs w:val="23"/>
        </w:rPr>
        <w:t>inhabitants</w:t>
      </w:r>
      <w:proofErr w:type="gramEnd"/>
      <w:r w:rsidR="00631B25">
        <w:rPr>
          <w:rStyle w:val="tabchar"/>
          <w:rFonts w:ascii="Calibri" w:hAnsi="Calibri" w:cs="Calibri"/>
          <w:color w:val="000000"/>
          <w:sz w:val="23"/>
          <w:szCs w:val="23"/>
        </w:rPr>
        <w:t xml:space="preserve"> </w:t>
      </w:r>
      <w:r w:rsidR="00631B25">
        <w:rPr>
          <w:rStyle w:val="eop"/>
        </w:rPr>
        <w:t> </w:t>
      </w:r>
    </w:p>
    <w:p w14:paraId="39F70BF6" w14:textId="77777777" w:rsidR="00631B25" w:rsidRDefault="00631B25" w:rsidP="00631B25">
      <w:pPr>
        <w:pStyle w:val="paragraph"/>
        <w:spacing w:before="0" w:beforeAutospacing="0" w:after="0" w:afterAutospacing="0"/>
        <w:ind w:left="1170" w:hanging="270"/>
        <w:textAlignment w:val="baseline"/>
        <w:rPr>
          <w:rFonts w:ascii="Segoe UI" w:hAnsi="Segoe UI" w:cs="Segoe UI"/>
          <w:sz w:val="18"/>
          <w:szCs w:val="18"/>
        </w:rPr>
      </w:pPr>
      <w:r>
        <w:rPr>
          <w:rStyle w:val="normaltextrun"/>
        </w:rPr>
        <w:t>    </w:t>
      </w:r>
      <w:r>
        <w:rPr>
          <w:rStyle w:val="normaltextrun"/>
          <w:rFonts w:ascii="Wingdings" w:hAnsi="Wingdings" w:cs="Segoe UI"/>
        </w:rPr>
        <w:t>¨</w:t>
      </w:r>
      <w:r>
        <w:rPr>
          <w:rStyle w:val="normaltextrun"/>
        </w:rPr>
        <w:t> City (outside metropolitan area): </w:t>
      </w:r>
      <w:r>
        <w:rPr>
          <w:rStyle w:val="normaltextrun"/>
          <w:color w:val="000000"/>
          <w:sz w:val="23"/>
          <w:szCs w:val="23"/>
        </w:rPr>
        <w:t xml:space="preserve">the area served by the police station is a city outside of a metropolitan </w:t>
      </w:r>
      <w:proofErr w:type="gramStart"/>
      <w:r>
        <w:rPr>
          <w:rStyle w:val="normaltextrun"/>
          <w:color w:val="000000"/>
          <w:sz w:val="23"/>
          <w:szCs w:val="23"/>
        </w:rPr>
        <w:t>area</w:t>
      </w:r>
      <w:proofErr w:type="gramEnd"/>
      <w:r>
        <w:rPr>
          <w:rStyle w:val="tabchar"/>
          <w:rFonts w:ascii="Calibri" w:hAnsi="Calibri" w:cs="Calibri"/>
          <w:color w:val="000000"/>
          <w:sz w:val="23"/>
          <w:szCs w:val="23"/>
        </w:rPr>
        <w:t xml:space="preserve"> </w:t>
      </w:r>
      <w:r>
        <w:rPr>
          <w:rStyle w:val="eop"/>
        </w:rPr>
        <w:t> </w:t>
      </w:r>
    </w:p>
    <w:p w14:paraId="0DC53CC5" w14:textId="6931D6D4" w:rsidR="0095295C" w:rsidRPr="00631B25" w:rsidRDefault="00631B25" w:rsidP="00631B25">
      <w:pPr>
        <w:pStyle w:val="paragraph"/>
        <w:spacing w:before="0" w:beforeAutospacing="0" w:after="0" w:afterAutospacing="0"/>
        <w:ind w:left="1170" w:hanging="270"/>
        <w:textAlignment w:val="baseline"/>
        <w:rPr>
          <w:rFonts w:ascii="Segoe UI" w:hAnsi="Segoe UI" w:cs="Segoe UI"/>
          <w:sz w:val="18"/>
          <w:szCs w:val="18"/>
        </w:rPr>
      </w:pPr>
      <w:r>
        <w:rPr>
          <w:rStyle w:val="normaltextrun"/>
        </w:rPr>
        <w:t>    </w:t>
      </w:r>
      <w:r>
        <w:rPr>
          <w:rStyle w:val="normaltextrun"/>
          <w:rFonts w:ascii="Wingdings" w:hAnsi="Wingdings" w:cs="Segoe UI"/>
        </w:rPr>
        <w:t>¨</w:t>
      </w:r>
      <w:r>
        <w:rPr>
          <w:rStyle w:val="normaltextrun"/>
        </w:rPr>
        <w:t> Rural (nonmetropolitan): </w:t>
      </w:r>
      <w:r>
        <w:rPr>
          <w:rStyle w:val="normaltextrun"/>
          <w:color w:val="000000"/>
          <w:sz w:val="23"/>
          <w:szCs w:val="23"/>
        </w:rPr>
        <w:t xml:space="preserve">areas that are outside of the metropolitan area and composed of mostly unincorporated </w:t>
      </w:r>
      <w:proofErr w:type="gramStart"/>
      <w:r>
        <w:rPr>
          <w:rStyle w:val="normaltextrun"/>
          <w:color w:val="000000"/>
          <w:sz w:val="23"/>
          <w:szCs w:val="23"/>
        </w:rPr>
        <w:t>areas</w:t>
      </w:r>
      <w:proofErr w:type="gramEnd"/>
      <w:r>
        <w:rPr>
          <w:rStyle w:val="normaltextrun"/>
        </w:rPr>
        <w:t>            </w:t>
      </w:r>
      <w:r>
        <w:rPr>
          <w:rStyle w:val="eop"/>
        </w:rPr>
        <w:t> </w:t>
      </w:r>
    </w:p>
    <w:p w14:paraId="5A87A6BD" w14:textId="77777777" w:rsidR="00421D45" w:rsidRPr="00BF574C" w:rsidRDefault="00421D45" w:rsidP="0095295C">
      <w:pPr>
        <w:ind w:left="1170" w:hanging="270"/>
        <w:rPr>
          <w:szCs w:val="24"/>
        </w:rPr>
      </w:pPr>
    </w:p>
    <w:p w14:paraId="62B918D2" w14:textId="211480DF" w:rsidR="0095295C" w:rsidRDefault="0095295C" w:rsidP="0095295C">
      <w:pPr>
        <w:ind w:left="1440" w:hanging="270"/>
        <w:rPr>
          <w:szCs w:val="24"/>
        </w:rPr>
      </w:pPr>
      <w:r w:rsidRPr="00BF574C">
        <w:rPr>
          <w:szCs w:val="24"/>
        </w:rPr>
        <w:t>Number of people served by this police station: _______________</w:t>
      </w:r>
    </w:p>
    <w:p w14:paraId="2AA0A72E" w14:textId="77777777" w:rsidR="00421D45" w:rsidRPr="00BF574C" w:rsidRDefault="00421D45" w:rsidP="0095295C">
      <w:pPr>
        <w:ind w:left="1440" w:hanging="270"/>
        <w:rPr>
          <w:szCs w:val="24"/>
        </w:rPr>
      </w:pPr>
    </w:p>
    <w:p w14:paraId="71FA2686" w14:textId="703A6414" w:rsidR="0095295C" w:rsidRDefault="0095295C" w:rsidP="0095295C">
      <w:pPr>
        <w:ind w:left="1440" w:hanging="270"/>
        <w:rPr>
          <w:szCs w:val="24"/>
        </w:rPr>
      </w:pPr>
      <w:r w:rsidRPr="00BF574C">
        <w:rPr>
          <w:szCs w:val="24"/>
        </w:rPr>
        <w:t>Number of police officers who work at this location: ___________</w:t>
      </w:r>
    </w:p>
    <w:p w14:paraId="0B1E4157" w14:textId="77777777" w:rsidR="00421D45" w:rsidRPr="00BF574C" w:rsidRDefault="00421D45" w:rsidP="0095295C">
      <w:pPr>
        <w:ind w:left="1440" w:hanging="270"/>
        <w:rPr>
          <w:szCs w:val="24"/>
        </w:rPr>
      </w:pPr>
    </w:p>
    <w:p w14:paraId="627EA26B" w14:textId="6CE538D3" w:rsidR="0095295C" w:rsidRPr="00BF574C" w:rsidRDefault="0070396B" w:rsidP="0095295C">
      <w:pPr>
        <w:ind w:left="1170"/>
        <w:rPr>
          <w:szCs w:val="24"/>
        </w:rPr>
      </w:pPr>
      <w:r>
        <w:rPr>
          <w:szCs w:val="24"/>
        </w:rPr>
        <w:t>How many police officers would serve the same area if the station were shut down due to a disaster? __________</w:t>
      </w:r>
    </w:p>
    <w:p w14:paraId="2F29D2F7" w14:textId="77777777" w:rsidR="0095295C" w:rsidRPr="00BF574C" w:rsidRDefault="0095295C" w:rsidP="0095295C">
      <w:pPr>
        <w:ind w:left="1170" w:hanging="270"/>
        <w:rPr>
          <w:szCs w:val="24"/>
        </w:rPr>
      </w:pPr>
    </w:p>
    <w:p w14:paraId="728F1D60" w14:textId="77777777" w:rsidR="0095295C" w:rsidRPr="00BF574C" w:rsidRDefault="0095295C" w:rsidP="005C5607">
      <w:pPr>
        <w:numPr>
          <w:ilvl w:val="0"/>
          <w:numId w:val="18"/>
        </w:numPr>
        <w:ind w:left="1260" w:hanging="540"/>
        <w:rPr>
          <w:b/>
          <w:szCs w:val="24"/>
        </w:rPr>
      </w:pPr>
      <w:r w:rsidRPr="00BF574C">
        <w:rPr>
          <w:b/>
          <w:szCs w:val="24"/>
        </w:rPr>
        <w:t>For Fire Stations</w:t>
      </w:r>
    </w:p>
    <w:p w14:paraId="7766EF4C" w14:textId="77777777" w:rsidR="0095295C" w:rsidRPr="00BF574C" w:rsidRDefault="0095295C" w:rsidP="0095295C">
      <w:pPr>
        <w:ind w:left="1170" w:hanging="270"/>
        <w:rPr>
          <w:b/>
          <w:szCs w:val="24"/>
        </w:rPr>
      </w:pPr>
    </w:p>
    <w:p w14:paraId="797DF8DC" w14:textId="77777777" w:rsidR="00ED5126" w:rsidRDefault="0095295C" w:rsidP="0095295C">
      <w:pPr>
        <w:tabs>
          <w:tab w:val="left" w:pos="360"/>
        </w:tabs>
        <w:ind w:left="1170" w:hanging="270"/>
        <w:rPr>
          <w:szCs w:val="24"/>
        </w:rPr>
      </w:pPr>
      <w:r w:rsidRPr="00BF574C">
        <w:rPr>
          <w:szCs w:val="24"/>
        </w:rPr>
        <w:tab/>
        <w:t xml:space="preserve">Type of </w:t>
      </w:r>
      <w:r w:rsidR="00ED5126">
        <w:rPr>
          <w:szCs w:val="24"/>
        </w:rPr>
        <w:t xml:space="preserve">area served by the fire </w:t>
      </w:r>
      <w:r w:rsidRPr="00BF574C">
        <w:rPr>
          <w:szCs w:val="24"/>
        </w:rPr>
        <w:t>station</w:t>
      </w:r>
      <w:r w:rsidR="00ED5126">
        <w:rPr>
          <w:szCs w:val="24"/>
        </w:rPr>
        <w:t>:</w:t>
      </w:r>
    </w:p>
    <w:p w14:paraId="3624D4F2" w14:textId="77777777" w:rsidR="00ED5126" w:rsidRDefault="00ED5126" w:rsidP="0095295C">
      <w:pPr>
        <w:tabs>
          <w:tab w:val="left" w:pos="360"/>
        </w:tabs>
        <w:ind w:left="1170" w:hanging="270"/>
        <w:rPr>
          <w:szCs w:val="24"/>
        </w:rPr>
      </w:pPr>
    </w:p>
    <w:p w14:paraId="7856C487" w14:textId="77777777" w:rsidR="00ED5126" w:rsidRDefault="0095295C" w:rsidP="00ED5126">
      <w:pPr>
        <w:pStyle w:val="paragraph"/>
        <w:spacing w:before="0" w:beforeAutospacing="0" w:after="0" w:afterAutospacing="0"/>
        <w:ind w:left="1170" w:hanging="270"/>
        <w:textAlignment w:val="baseline"/>
        <w:rPr>
          <w:rFonts w:ascii="Segoe UI" w:hAnsi="Segoe UI" w:cs="Segoe UI"/>
          <w:sz w:val="18"/>
          <w:szCs w:val="18"/>
        </w:rPr>
      </w:pPr>
      <w:r w:rsidRPr="00BF574C">
        <w:t xml:space="preserve">   </w:t>
      </w:r>
      <w:r w:rsidR="00ED5126">
        <w:rPr>
          <w:rStyle w:val="normaltextrun"/>
        </w:rPr>
        <w:t>  </w:t>
      </w:r>
      <w:r w:rsidR="00ED5126">
        <w:rPr>
          <w:rStyle w:val="normaltextrun"/>
          <w:rFonts w:ascii="Wingdings" w:hAnsi="Wingdings" w:cs="Segoe UI"/>
        </w:rPr>
        <w:t>¨</w:t>
      </w:r>
      <w:r w:rsidR="00ED5126">
        <w:rPr>
          <w:rStyle w:val="normaltextrun"/>
        </w:rPr>
        <w:t> Urban: Counties with large (more than 1 million residents) or small (less than 1 million residents) metropolitan areas </w:t>
      </w:r>
      <w:r w:rsidR="00ED5126">
        <w:rPr>
          <w:rStyle w:val="eop"/>
        </w:rPr>
        <w:t> </w:t>
      </w:r>
    </w:p>
    <w:p w14:paraId="33BE67FA" w14:textId="77777777" w:rsidR="00ED5126" w:rsidRDefault="00ED5126" w:rsidP="00ED5126">
      <w:pPr>
        <w:pStyle w:val="paragraph"/>
        <w:spacing w:before="0" w:beforeAutospacing="0" w:after="0" w:afterAutospacing="0"/>
        <w:ind w:left="1170" w:hanging="270"/>
        <w:textAlignment w:val="baseline"/>
        <w:rPr>
          <w:rFonts w:ascii="Segoe UI" w:hAnsi="Segoe UI" w:cs="Segoe UI"/>
          <w:sz w:val="18"/>
          <w:szCs w:val="18"/>
        </w:rPr>
      </w:pPr>
      <w:r>
        <w:rPr>
          <w:rStyle w:val="normaltextrun"/>
        </w:rPr>
        <w:t>     </w:t>
      </w:r>
      <w:r>
        <w:rPr>
          <w:rStyle w:val="normaltextrun"/>
          <w:rFonts w:ascii="Wingdings" w:hAnsi="Wingdings" w:cs="Segoe UI"/>
        </w:rPr>
        <w:t>¨</w:t>
      </w:r>
      <w:r>
        <w:rPr>
          <w:rStyle w:val="normaltextrun"/>
        </w:rPr>
        <w:t> Suburban: Micropolitan (with an urban core of at least 10,000 residents) counties adjacent to a large or small metropolitan area  </w:t>
      </w:r>
      <w:r>
        <w:rPr>
          <w:rStyle w:val="eop"/>
        </w:rPr>
        <w:t> </w:t>
      </w:r>
    </w:p>
    <w:p w14:paraId="2AA7C241" w14:textId="77777777" w:rsidR="00ED5126" w:rsidRDefault="00ED5126" w:rsidP="00ED5126">
      <w:pPr>
        <w:pStyle w:val="paragraph"/>
        <w:spacing w:before="0" w:beforeAutospacing="0" w:after="0" w:afterAutospacing="0"/>
        <w:ind w:left="1170" w:hanging="270"/>
        <w:textAlignment w:val="baseline"/>
        <w:rPr>
          <w:rFonts w:ascii="Segoe UI" w:hAnsi="Segoe UI" w:cs="Segoe UI"/>
          <w:sz w:val="18"/>
          <w:szCs w:val="18"/>
        </w:rPr>
      </w:pPr>
      <w:r>
        <w:rPr>
          <w:rStyle w:val="normaltextrun"/>
        </w:rPr>
        <w:t>     </w:t>
      </w:r>
      <w:r>
        <w:rPr>
          <w:rStyle w:val="normaltextrun"/>
          <w:rFonts w:ascii="Wingdings" w:hAnsi="Wingdings" w:cs="Segoe UI"/>
        </w:rPr>
        <w:t>¨</w:t>
      </w:r>
      <w:r>
        <w:rPr>
          <w:rStyle w:val="normaltextrun"/>
        </w:rPr>
        <w:t> Rural: Non-core counties adjacent to a large or small metropolitan area (with or without town)  </w:t>
      </w:r>
      <w:r>
        <w:rPr>
          <w:rStyle w:val="eop"/>
        </w:rPr>
        <w:t> </w:t>
      </w:r>
    </w:p>
    <w:p w14:paraId="00D408B1" w14:textId="77777777" w:rsidR="00ED5126" w:rsidRDefault="00ED5126" w:rsidP="00ED5126">
      <w:pPr>
        <w:pStyle w:val="paragraph"/>
        <w:spacing w:before="0" w:beforeAutospacing="0" w:after="0" w:afterAutospacing="0"/>
        <w:ind w:left="1170" w:hanging="270"/>
        <w:textAlignment w:val="baseline"/>
        <w:rPr>
          <w:rFonts w:ascii="Segoe UI" w:hAnsi="Segoe UI" w:cs="Segoe UI"/>
          <w:sz w:val="18"/>
          <w:szCs w:val="18"/>
        </w:rPr>
      </w:pPr>
      <w:r>
        <w:rPr>
          <w:rStyle w:val="normaltextrun"/>
        </w:rPr>
        <w:t>     </w:t>
      </w:r>
      <w:r>
        <w:rPr>
          <w:rStyle w:val="normaltextrun"/>
          <w:rFonts w:ascii="Wingdings" w:hAnsi="Wingdings" w:cs="Segoe UI"/>
        </w:rPr>
        <w:t>¨</w:t>
      </w:r>
      <w:r>
        <w:rPr>
          <w:rStyle w:val="normaltextrun"/>
        </w:rPr>
        <w:t> Wilderness: Non-core counties not adjacent to micropolitan counties (with or without town)</w:t>
      </w:r>
      <w:r>
        <w:rPr>
          <w:rStyle w:val="eop"/>
        </w:rPr>
        <w:t> </w:t>
      </w:r>
    </w:p>
    <w:p w14:paraId="42F72787" w14:textId="615E0FF1" w:rsidR="0095295C" w:rsidRDefault="0095295C" w:rsidP="0095295C">
      <w:pPr>
        <w:tabs>
          <w:tab w:val="left" w:pos="360"/>
        </w:tabs>
        <w:ind w:left="1170" w:hanging="270"/>
        <w:rPr>
          <w:szCs w:val="24"/>
        </w:rPr>
      </w:pPr>
    </w:p>
    <w:p w14:paraId="1EB435B2" w14:textId="76CC6404" w:rsidR="0095295C" w:rsidRDefault="00ED5126" w:rsidP="00ED5126">
      <w:pPr>
        <w:tabs>
          <w:tab w:val="left" w:pos="360"/>
        </w:tabs>
        <w:rPr>
          <w:szCs w:val="24"/>
        </w:rPr>
      </w:pPr>
      <w:r>
        <w:rPr>
          <w:b/>
          <w:szCs w:val="24"/>
        </w:rPr>
        <w:t xml:space="preserve">                   </w:t>
      </w:r>
      <w:r w:rsidR="0095295C" w:rsidRPr="00BF574C">
        <w:rPr>
          <w:szCs w:val="24"/>
        </w:rPr>
        <w:t>Number of people served by this fire station: _______________</w:t>
      </w:r>
    </w:p>
    <w:p w14:paraId="0C05F8EB" w14:textId="77777777" w:rsidR="000C6142" w:rsidRPr="00BF574C" w:rsidRDefault="000C6142" w:rsidP="0095295C">
      <w:pPr>
        <w:tabs>
          <w:tab w:val="left" w:pos="360"/>
        </w:tabs>
        <w:ind w:left="1170"/>
        <w:rPr>
          <w:b/>
          <w:szCs w:val="24"/>
        </w:rPr>
      </w:pPr>
    </w:p>
    <w:p w14:paraId="027CA45E" w14:textId="7B57D84D" w:rsidR="0095295C" w:rsidRDefault="0095295C" w:rsidP="0095295C">
      <w:pPr>
        <w:tabs>
          <w:tab w:val="left" w:pos="360"/>
        </w:tabs>
        <w:ind w:left="1170"/>
        <w:rPr>
          <w:szCs w:val="24"/>
        </w:rPr>
      </w:pPr>
      <w:r w:rsidRPr="00BF574C">
        <w:rPr>
          <w:szCs w:val="24"/>
        </w:rPr>
        <w:t>Distance in miles to next closest fire station that has backup power ___________</w:t>
      </w:r>
    </w:p>
    <w:p w14:paraId="7411FA3B" w14:textId="77777777" w:rsidR="000C6142" w:rsidRPr="00BF574C" w:rsidRDefault="000C6142" w:rsidP="0095295C">
      <w:pPr>
        <w:tabs>
          <w:tab w:val="left" w:pos="360"/>
        </w:tabs>
        <w:ind w:left="1170"/>
        <w:rPr>
          <w:b/>
          <w:szCs w:val="24"/>
        </w:rPr>
      </w:pPr>
    </w:p>
    <w:p w14:paraId="02BA4E31" w14:textId="70B997CD" w:rsidR="0095295C" w:rsidRDefault="0095295C" w:rsidP="0095295C">
      <w:pPr>
        <w:tabs>
          <w:tab w:val="left" w:pos="360"/>
          <w:tab w:val="left" w:pos="1710"/>
        </w:tabs>
        <w:ind w:left="1170"/>
        <w:rPr>
          <w:szCs w:val="24"/>
        </w:rPr>
      </w:pPr>
      <w:r w:rsidRPr="00BF574C">
        <w:rPr>
          <w:b/>
          <w:szCs w:val="24"/>
        </w:rPr>
        <w:t xml:space="preserve">  </w:t>
      </w:r>
      <w:r w:rsidRPr="00BF574C">
        <w:rPr>
          <w:b/>
          <w:szCs w:val="24"/>
        </w:rPr>
        <w:tab/>
      </w:r>
      <w:r w:rsidRPr="00BF574C">
        <w:rPr>
          <w:szCs w:val="24"/>
        </w:rPr>
        <w:t>Does Fire Station Provide EMS</w:t>
      </w:r>
      <w:r w:rsidRPr="00BF574C">
        <w:rPr>
          <w:szCs w:val="24"/>
        </w:rPr>
        <w:tab/>
      </w:r>
      <w:r w:rsidRPr="00BF574C">
        <w:rPr>
          <w:szCs w:val="24"/>
        </w:rPr>
        <w:tab/>
      </w:r>
      <w:r w:rsidRPr="00BF574C">
        <w:rPr>
          <w:szCs w:val="24"/>
        </w:rPr>
        <w:sym w:font="Wingdings" w:char="F0A8"/>
      </w:r>
      <w:r w:rsidRPr="00BF574C">
        <w:rPr>
          <w:szCs w:val="24"/>
        </w:rPr>
        <w:t xml:space="preserve"> Yes</w:t>
      </w:r>
      <w:r w:rsidRPr="00BF574C">
        <w:rPr>
          <w:szCs w:val="24"/>
        </w:rPr>
        <w:tab/>
      </w:r>
      <w:r w:rsidRPr="00BF574C">
        <w:rPr>
          <w:szCs w:val="24"/>
        </w:rPr>
        <w:sym w:font="Wingdings" w:char="F0A8"/>
      </w:r>
      <w:r w:rsidRPr="00BF574C">
        <w:rPr>
          <w:szCs w:val="24"/>
        </w:rPr>
        <w:t xml:space="preserve"> </w:t>
      </w:r>
      <w:proofErr w:type="gramStart"/>
      <w:r w:rsidRPr="00BF574C">
        <w:rPr>
          <w:szCs w:val="24"/>
        </w:rPr>
        <w:t>No</w:t>
      </w:r>
      <w:proofErr w:type="gramEnd"/>
    </w:p>
    <w:p w14:paraId="1B0182BE" w14:textId="77777777" w:rsidR="000C6142" w:rsidRPr="00BF574C" w:rsidRDefault="000C6142" w:rsidP="0095295C">
      <w:pPr>
        <w:tabs>
          <w:tab w:val="left" w:pos="360"/>
          <w:tab w:val="left" w:pos="1710"/>
        </w:tabs>
        <w:ind w:left="1170"/>
        <w:rPr>
          <w:szCs w:val="24"/>
        </w:rPr>
      </w:pPr>
    </w:p>
    <w:p w14:paraId="40566F71" w14:textId="1CC52A6E" w:rsidR="0095295C" w:rsidRPr="00BF574C" w:rsidRDefault="0095295C" w:rsidP="0095295C">
      <w:pPr>
        <w:tabs>
          <w:tab w:val="left" w:pos="360"/>
        </w:tabs>
        <w:ind w:left="1170"/>
        <w:rPr>
          <w:szCs w:val="24"/>
        </w:rPr>
      </w:pPr>
      <w:r w:rsidRPr="00BF574C">
        <w:rPr>
          <w:szCs w:val="24"/>
        </w:rPr>
        <w:t>If Fire Station provides EMS (Distance in miles to next closest fire station that could provide EMS service and has backup power): ______</w:t>
      </w:r>
    </w:p>
    <w:p w14:paraId="4EFE1105" w14:textId="77777777" w:rsidR="0095295C" w:rsidRPr="00BF574C" w:rsidRDefault="0095295C" w:rsidP="0095295C">
      <w:pPr>
        <w:ind w:left="1170" w:hanging="270"/>
        <w:rPr>
          <w:szCs w:val="24"/>
        </w:rPr>
      </w:pPr>
      <w:r w:rsidRPr="00BF574C">
        <w:rPr>
          <w:szCs w:val="24"/>
        </w:rPr>
        <w:t xml:space="preserve"> </w:t>
      </w:r>
    </w:p>
    <w:p w14:paraId="03DFD040" w14:textId="77777777" w:rsidR="0095295C" w:rsidRPr="00BF574C" w:rsidRDefault="0095295C" w:rsidP="005C5607">
      <w:pPr>
        <w:numPr>
          <w:ilvl w:val="0"/>
          <w:numId w:val="18"/>
        </w:numPr>
        <w:ind w:left="1260" w:hanging="540"/>
        <w:rPr>
          <w:b/>
          <w:szCs w:val="24"/>
        </w:rPr>
      </w:pPr>
      <w:r w:rsidRPr="00BF574C">
        <w:rPr>
          <w:b/>
          <w:szCs w:val="24"/>
        </w:rPr>
        <w:t xml:space="preserve">For EOC </w:t>
      </w:r>
    </w:p>
    <w:p w14:paraId="3C44DC26" w14:textId="77777777" w:rsidR="0095295C" w:rsidRPr="00BF574C" w:rsidRDefault="0095295C" w:rsidP="0095295C">
      <w:pPr>
        <w:ind w:left="1170"/>
        <w:rPr>
          <w:szCs w:val="24"/>
        </w:rPr>
      </w:pPr>
    </w:p>
    <w:p w14:paraId="38BE80C9" w14:textId="6A55523E" w:rsidR="0095295C" w:rsidRDefault="0095295C" w:rsidP="0095295C">
      <w:pPr>
        <w:ind w:left="1170"/>
        <w:rPr>
          <w:szCs w:val="24"/>
        </w:rPr>
      </w:pPr>
      <w:r w:rsidRPr="00BF574C">
        <w:rPr>
          <w:szCs w:val="24"/>
        </w:rPr>
        <w:t xml:space="preserve">Type of EOC: </w:t>
      </w:r>
      <w:r w:rsidRPr="00BF574C">
        <w:rPr>
          <w:szCs w:val="24"/>
        </w:rPr>
        <w:tab/>
        <w:t xml:space="preserve"> </w:t>
      </w:r>
      <w:r w:rsidRPr="00BF574C">
        <w:rPr>
          <w:szCs w:val="24"/>
        </w:rPr>
        <w:sym w:font="Wingdings" w:char="F0A8"/>
      </w:r>
      <w:r w:rsidRPr="00BF574C">
        <w:rPr>
          <w:szCs w:val="24"/>
        </w:rPr>
        <w:t xml:space="preserve"> Stand-alone structure</w:t>
      </w:r>
      <w:r w:rsidRPr="00BF574C">
        <w:rPr>
          <w:szCs w:val="24"/>
        </w:rPr>
        <w:tab/>
      </w:r>
      <w:r w:rsidRPr="00BF574C">
        <w:rPr>
          <w:szCs w:val="24"/>
        </w:rPr>
        <w:tab/>
      </w:r>
      <w:r w:rsidRPr="00BF574C">
        <w:rPr>
          <w:szCs w:val="24"/>
        </w:rPr>
        <w:sym w:font="Wingdings" w:char="F0A8"/>
      </w:r>
      <w:r w:rsidRPr="00BF574C">
        <w:rPr>
          <w:szCs w:val="24"/>
        </w:rPr>
        <w:t xml:space="preserve"> Part of an existing structure</w:t>
      </w:r>
      <w:r w:rsidRPr="00BF574C">
        <w:rPr>
          <w:szCs w:val="24"/>
        </w:rPr>
        <w:tab/>
      </w:r>
    </w:p>
    <w:p w14:paraId="6641085C" w14:textId="77777777" w:rsidR="00924A87" w:rsidRPr="00BF574C" w:rsidRDefault="00924A87" w:rsidP="0095295C">
      <w:pPr>
        <w:ind w:left="1170"/>
        <w:rPr>
          <w:szCs w:val="24"/>
        </w:rPr>
      </w:pPr>
    </w:p>
    <w:p w14:paraId="7F5F76D5" w14:textId="67EAAA94" w:rsidR="0095295C" w:rsidRDefault="0095295C" w:rsidP="0095295C">
      <w:pPr>
        <w:ind w:left="1170"/>
        <w:rPr>
          <w:szCs w:val="24"/>
        </w:rPr>
      </w:pPr>
      <w:r w:rsidRPr="00BF574C">
        <w:rPr>
          <w:szCs w:val="24"/>
        </w:rPr>
        <w:t xml:space="preserve">         Use of existing structure:  __________________________________________</w:t>
      </w:r>
    </w:p>
    <w:p w14:paraId="309EE4F4" w14:textId="77777777" w:rsidR="00924A87" w:rsidRPr="00BF574C" w:rsidRDefault="00924A87" w:rsidP="0095295C">
      <w:pPr>
        <w:ind w:left="1170"/>
        <w:rPr>
          <w:szCs w:val="24"/>
        </w:rPr>
      </w:pPr>
    </w:p>
    <w:p w14:paraId="0C5EC517" w14:textId="5AC241C6" w:rsidR="0095295C" w:rsidRDefault="0095295C" w:rsidP="0095295C">
      <w:pPr>
        <w:ind w:left="1170"/>
        <w:rPr>
          <w:szCs w:val="24"/>
        </w:rPr>
      </w:pPr>
      <w:r w:rsidRPr="00BF574C">
        <w:rPr>
          <w:szCs w:val="24"/>
        </w:rPr>
        <w:t xml:space="preserve">Operation of EOC: </w:t>
      </w:r>
      <w:r w:rsidRPr="00BF574C">
        <w:rPr>
          <w:szCs w:val="24"/>
        </w:rPr>
        <w:tab/>
        <w:t xml:space="preserve"> </w:t>
      </w:r>
      <w:r w:rsidRPr="00BF574C">
        <w:rPr>
          <w:szCs w:val="24"/>
        </w:rPr>
        <w:sym w:font="Wingdings" w:char="F0A8"/>
      </w:r>
      <w:r w:rsidRPr="00BF574C">
        <w:rPr>
          <w:szCs w:val="24"/>
        </w:rPr>
        <w:t xml:space="preserve"> Full time, daily</w:t>
      </w:r>
      <w:r w:rsidRPr="00BF574C">
        <w:rPr>
          <w:szCs w:val="24"/>
        </w:rPr>
        <w:tab/>
      </w:r>
      <w:r w:rsidRPr="00BF574C">
        <w:rPr>
          <w:szCs w:val="24"/>
        </w:rPr>
        <w:sym w:font="Wingdings" w:char="F0A8"/>
      </w:r>
      <w:r w:rsidRPr="00BF574C">
        <w:rPr>
          <w:szCs w:val="24"/>
        </w:rPr>
        <w:t xml:space="preserve"> Temporary, only upon activation</w:t>
      </w:r>
    </w:p>
    <w:p w14:paraId="696240AA" w14:textId="77777777" w:rsidR="00924A87" w:rsidRPr="00BF574C" w:rsidRDefault="00924A87" w:rsidP="0095295C">
      <w:pPr>
        <w:ind w:left="1170"/>
        <w:rPr>
          <w:szCs w:val="24"/>
        </w:rPr>
      </w:pPr>
    </w:p>
    <w:p w14:paraId="2ABBB2A3" w14:textId="79579DA2" w:rsidR="0095295C" w:rsidRDefault="0095295C" w:rsidP="0095295C">
      <w:pPr>
        <w:ind w:left="1170"/>
        <w:rPr>
          <w:szCs w:val="24"/>
        </w:rPr>
      </w:pPr>
      <w:r w:rsidRPr="00BF574C">
        <w:rPr>
          <w:szCs w:val="24"/>
        </w:rPr>
        <w:lastRenderedPageBreak/>
        <w:t>Annual Operating Budget:  ___________________________________________</w:t>
      </w:r>
    </w:p>
    <w:p w14:paraId="314754ED" w14:textId="77777777" w:rsidR="00924A87" w:rsidRPr="00BF574C" w:rsidRDefault="00924A87" w:rsidP="0095295C">
      <w:pPr>
        <w:ind w:left="1170"/>
        <w:rPr>
          <w:szCs w:val="24"/>
        </w:rPr>
      </w:pPr>
    </w:p>
    <w:p w14:paraId="7DC0E24A" w14:textId="77777777" w:rsidR="0095295C" w:rsidRPr="00BF574C" w:rsidRDefault="0095295C" w:rsidP="0095295C">
      <w:pPr>
        <w:ind w:left="1170"/>
        <w:rPr>
          <w:color w:val="FF0000"/>
          <w:szCs w:val="24"/>
        </w:rPr>
      </w:pPr>
      <w:r w:rsidRPr="00BF574C">
        <w:rPr>
          <w:szCs w:val="24"/>
        </w:rPr>
        <w:t>Average Number of Days of Use per year: _______________________________</w:t>
      </w:r>
    </w:p>
    <w:p w14:paraId="6BB6313C" w14:textId="77777777" w:rsidR="0095295C" w:rsidRPr="00BF574C" w:rsidRDefault="0095295C" w:rsidP="0095295C">
      <w:pPr>
        <w:ind w:left="1170" w:hanging="270"/>
        <w:rPr>
          <w:szCs w:val="24"/>
        </w:rPr>
      </w:pPr>
    </w:p>
    <w:p w14:paraId="478BAA7B" w14:textId="77777777" w:rsidR="0095295C" w:rsidRPr="00BF574C" w:rsidRDefault="0095295C" w:rsidP="005C5607">
      <w:pPr>
        <w:pStyle w:val="ListParagraph"/>
        <w:numPr>
          <w:ilvl w:val="0"/>
          <w:numId w:val="18"/>
        </w:numPr>
        <w:ind w:left="1260" w:hanging="540"/>
        <w:rPr>
          <w:b/>
          <w:szCs w:val="24"/>
        </w:rPr>
      </w:pPr>
      <w:r w:rsidRPr="00BF574C">
        <w:rPr>
          <w:b/>
          <w:szCs w:val="24"/>
        </w:rPr>
        <w:t>For Other Facility ____________________________________________</w:t>
      </w:r>
    </w:p>
    <w:p w14:paraId="541808E0" w14:textId="77777777" w:rsidR="0095295C" w:rsidRPr="00BF574C" w:rsidRDefault="0095295C" w:rsidP="0095295C">
      <w:pPr>
        <w:ind w:left="1170" w:hanging="270"/>
        <w:rPr>
          <w:szCs w:val="24"/>
        </w:rPr>
      </w:pPr>
      <w:r w:rsidRPr="00BF574C">
        <w:rPr>
          <w:szCs w:val="24"/>
        </w:rPr>
        <w:tab/>
      </w:r>
    </w:p>
    <w:p w14:paraId="39194B33" w14:textId="57D4B2CE" w:rsidR="0095295C" w:rsidRDefault="0095295C" w:rsidP="0095295C">
      <w:pPr>
        <w:ind w:left="1170" w:firstLine="180"/>
        <w:rPr>
          <w:szCs w:val="24"/>
        </w:rPr>
      </w:pPr>
      <w:r w:rsidRPr="00BF574C">
        <w:rPr>
          <w:szCs w:val="24"/>
        </w:rPr>
        <w:t>Annual budget(s) for the department(s) affected by loss of facility: ____________</w:t>
      </w:r>
    </w:p>
    <w:p w14:paraId="15DC7782" w14:textId="77777777" w:rsidR="009B570B" w:rsidRPr="00BF574C" w:rsidRDefault="009B570B" w:rsidP="0095295C">
      <w:pPr>
        <w:ind w:left="1170" w:firstLine="180"/>
        <w:rPr>
          <w:szCs w:val="24"/>
        </w:rPr>
      </w:pPr>
    </w:p>
    <w:p w14:paraId="1A66A47E" w14:textId="76086958" w:rsidR="0095295C" w:rsidRPr="00BF574C" w:rsidRDefault="0095295C" w:rsidP="0095295C">
      <w:pPr>
        <w:ind w:left="1350"/>
        <w:rPr>
          <w:szCs w:val="24"/>
        </w:rPr>
      </w:pPr>
      <w:r w:rsidRPr="00BF574C">
        <w:rPr>
          <w:szCs w:val="24"/>
        </w:rPr>
        <w:t>If service remained but displaced to new location, provide the number of days displaced___ and costs______</w:t>
      </w:r>
      <w:r w:rsidR="009B570B">
        <w:rPr>
          <w:szCs w:val="24"/>
        </w:rPr>
        <w:t>___</w:t>
      </w:r>
    </w:p>
    <w:p w14:paraId="6EC13BC1" w14:textId="77777777" w:rsidR="0095295C" w:rsidRPr="00BF574C" w:rsidRDefault="0095295C" w:rsidP="0095295C">
      <w:pPr>
        <w:rPr>
          <w:szCs w:val="24"/>
        </w:rPr>
      </w:pPr>
    </w:p>
    <w:p w14:paraId="061E4DFB" w14:textId="39079EC3" w:rsidR="0095295C" w:rsidRPr="00BF574C" w:rsidRDefault="0095295C" w:rsidP="005C5607">
      <w:pPr>
        <w:pStyle w:val="Heading3"/>
        <w:numPr>
          <w:ilvl w:val="0"/>
          <w:numId w:val="16"/>
        </w:numPr>
        <w:tabs>
          <w:tab w:val="left" w:pos="720"/>
        </w:tabs>
        <w:ind w:left="720" w:hanging="720"/>
        <w:rPr>
          <w:sz w:val="24"/>
          <w:szCs w:val="24"/>
        </w:rPr>
      </w:pPr>
      <w:r w:rsidRPr="00BF574C">
        <w:rPr>
          <w:sz w:val="24"/>
          <w:szCs w:val="24"/>
        </w:rPr>
        <w:t xml:space="preserve">Location of </w:t>
      </w:r>
      <w:r w:rsidR="00F85E84" w:rsidRPr="00BF574C">
        <w:rPr>
          <w:sz w:val="24"/>
          <w:szCs w:val="24"/>
        </w:rPr>
        <w:t>Critical Facility that</w:t>
      </w:r>
      <w:r w:rsidRPr="00BF574C">
        <w:rPr>
          <w:sz w:val="24"/>
          <w:szCs w:val="24"/>
        </w:rPr>
        <w:t xml:space="preserve"> </w:t>
      </w:r>
      <w:r w:rsidR="00F85E84" w:rsidRPr="00BF574C">
        <w:rPr>
          <w:sz w:val="24"/>
          <w:szCs w:val="24"/>
        </w:rPr>
        <w:t>needs a Generator Transfer Switch</w:t>
      </w:r>
      <w:r w:rsidRPr="00BF574C">
        <w:rPr>
          <w:sz w:val="24"/>
          <w:szCs w:val="24"/>
        </w:rPr>
        <w:t xml:space="preserve"> </w:t>
      </w:r>
    </w:p>
    <w:p w14:paraId="53A25B31" w14:textId="77777777" w:rsidR="0095295C" w:rsidRPr="00BF574C" w:rsidRDefault="0095295C" w:rsidP="0095295C">
      <w:pPr>
        <w:rPr>
          <w:szCs w:val="24"/>
        </w:rPr>
      </w:pPr>
    </w:p>
    <w:tbl>
      <w:tblPr>
        <w:tblW w:w="11223" w:type="dxa"/>
        <w:jc w:val="center"/>
        <w:tblLook w:val="04A0" w:firstRow="1" w:lastRow="0" w:firstColumn="1" w:lastColumn="0" w:noHBand="0" w:noVBand="1"/>
      </w:tblPr>
      <w:tblGrid>
        <w:gridCol w:w="2147"/>
        <w:gridCol w:w="2835"/>
        <w:gridCol w:w="1260"/>
        <w:gridCol w:w="900"/>
        <w:gridCol w:w="2160"/>
        <w:gridCol w:w="1921"/>
      </w:tblGrid>
      <w:tr w:rsidR="0095295C" w:rsidRPr="00BF574C" w14:paraId="4CCF6F46" w14:textId="77777777" w:rsidTr="00264814">
        <w:trPr>
          <w:trHeight w:val="1363"/>
          <w:jc w:val="center"/>
        </w:trPr>
        <w:tc>
          <w:tcPr>
            <w:tcW w:w="2147" w:type="dxa"/>
            <w:tcBorders>
              <w:top w:val="single" w:sz="8" w:space="0" w:color="auto"/>
              <w:left w:val="single" w:sz="4" w:space="0" w:color="auto"/>
              <w:bottom w:val="single" w:sz="8" w:space="0" w:color="auto"/>
              <w:right w:val="single" w:sz="8" w:space="0" w:color="auto"/>
            </w:tcBorders>
            <w:vAlign w:val="center"/>
            <w:hideMark/>
          </w:tcPr>
          <w:p w14:paraId="16914BCF" w14:textId="77777777" w:rsidR="0095295C" w:rsidRPr="00BF574C" w:rsidRDefault="0095295C">
            <w:pPr>
              <w:jc w:val="center"/>
              <w:rPr>
                <w:b/>
                <w:bCs/>
                <w:color w:val="000000"/>
                <w:szCs w:val="24"/>
              </w:rPr>
            </w:pPr>
            <w:r w:rsidRPr="00BF574C">
              <w:rPr>
                <w:b/>
                <w:bCs/>
                <w:color w:val="000000"/>
                <w:szCs w:val="24"/>
              </w:rPr>
              <w:t>Structure Name</w:t>
            </w:r>
          </w:p>
        </w:tc>
        <w:tc>
          <w:tcPr>
            <w:tcW w:w="2835" w:type="dxa"/>
            <w:tcBorders>
              <w:top w:val="single" w:sz="8" w:space="0" w:color="auto"/>
              <w:left w:val="nil"/>
              <w:bottom w:val="single" w:sz="8" w:space="0" w:color="auto"/>
              <w:right w:val="single" w:sz="8" w:space="0" w:color="auto"/>
            </w:tcBorders>
            <w:vAlign w:val="center"/>
            <w:hideMark/>
          </w:tcPr>
          <w:p w14:paraId="5F15F1FB" w14:textId="77777777" w:rsidR="0095295C" w:rsidRPr="00BF574C" w:rsidRDefault="0095295C">
            <w:pPr>
              <w:jc w:val="center"/>
              <w:rPr>
                <w:b/>
                <w:bCs/>
                <w:color w:val="000000"/>
                <w:szCs w:val="24"/>
              </w:rPr>
            </w:pPr>
            <w:r w:rsidRPr="00BF574C">
              <w:rPr>
                <w:b/>
                <w:bCs/>
                <w:color w:val="000000"/>
                <w:szCs w:val="24"/>
              </w:rPr>
              <w:t>Address</w:t>
            </w:r>
          </w:p>
        </w:tc>
        <w:tc>
          <w:tcPr>
            <w:tcW w:w="1260" w:type="dxa"/>
            <w:tcBorders>
              <w:top w:val="single" w:sz="8" w:space="0" w:color="auto"/>
              <w:left w:val="nil"/>
              <w:bottom w:val="single" w:sz="8" w:space="0" w:color="auto"/>
              <w:right w:val="single" w:sz="8" w:space="0" w:color="auto"/>
            </w:tcBorders>
            <w:vAlign w:val="center"/>
            <w:hideMark/>
          </w:tcPr>
          <w:p w14:paraId="67F10359" w14:textId="77777777" w:rsidR="0095295C" w:rsidRPr="00BF574C" w:rsidRDefault="0095295C">
            <w:pPr>
              <w:jc w:val="center"/>
              <w:rPr>
                <w:b/>
                <w:bCs/>
                <w:color w:val="000000"/>
                <w:szCs w:val="24"/>
              </w:rPr>
            </w:pPr>
            <w:r w:rsidRPr="00BF574C">
              <w:rPr>
                <w:b/>
                <w:bCs/>
                <w:color w:val="000000"/>
                <w:szCs w:val="24"/>
              </w:rPr>
              <w:t>Zip Code</w:t>
            </w:r>
          </w:p>
        </w:tc>
        <w:tc>
          <w:tcPr>
            <w:tcW w:w="900" w:type="dxa"/>
            <w:tcBorders>
              <w:top w:val="single" w:sz="8" w:space="0" w:color="auto"/>
              <w:left w:val="nil"/>
              <w:bottom w:val="single" w:sz="8" w:space="0" w:color="auto"/>
              <w:right w:val="single" w:sz="8" w:space="0" w:color="auto"/>
            </w:tcBorders>
            <w:vAlign w:val="center"/>
            <w:hideMark/>
          </w:tcPr>
          <w:p w14:paraId="241A4D04" w14:textId="77777777" w:rsidR="0095295C" w:rsidRPr="00BF574C" w:rsidRDefault="0095295C">
            <w:pPr>
              <w:jc w:val="center"/>
              <w:rPr>
                <w:b/>
                <w:bCs/>
                <w:color w:val="000000"/>
                <w:szCs w:val="24"/>
              </w:rPr>
            </w:pPr>
            <w:r w:rsidRPr="00BF574C">
              <w:rPr>
                <w:b/>
                <w:bCs/>
                <w:color w:val="000000"/>
                <w:szCs w:val="24"/>
              </w:rPr>
              <w:t>Year Built</w:t>
            </w:r>
          </w:p>
        </w:tc>
        <w:tc>
          <w:tcPr>
            <w:tcW w:w="2160" w:type="dxa"/>
            <w:tcBorders>
              <w:top w:val="single" w:sz="8" w:space="0" w:color="auto"/>
              <w:left w:val="nil"/>
              <w:bottom w:val="single" w:sz="8" w:space="0" w:color="auto"/>
              <w:right w:val="single" w:sz="8" w:space="0" w:color="auto"/>
            </w:tcBorders>
            <w:vAlign w:val="center"/>
            <w:hideMark/>
          </w:tcPr>
          <w:p w14:paraId="20096A92" w14:textId="2E615BC0" w:rsidR="0095295C" w:rsidRPr="00BF574C" w:rsidRDefault="0095295C">
            <w:pPr>
              <w:jc w:val="center"/>
              <w:rPr>
                <w:b/>
                <w:bCs/>
                <w:color w:val="000000"/>
                <w:szCs w:val="24"/>
              </w:rPr>
            </w:pPr>
            <w:r w:rsidRPr="00BF574C">
              <w:rPr>
                <w:b/>
                <w:bCs/>
                <w:color w:val="000000"/>
                <w:szCs w:val="24"/>
              </w:rPr>
              <w:t xml:space="preserve">Will Require Modification </w:t>
            </w:r>
            <w:r w:rsidR="00B44BDD" w:rsidRPr="00BF574C">
              <w:rPr>
                <w:b/>
                <w:bCs/>
                <w:color w:val="000000"/>
                <w:szCs w:val="24"/>
              </w:rPr>
              <w:t>to</w:t>
            </w:r>
            <w:r w:rsidRPr="00BF574C">
              <w:rPr>
                <w:b/>
                <w:bCs/>
                <w:color w:val="000000"/>
                <w:szCs w:val="24"/>
              </w:rPr>
              <w:t xml:space="preserve"> Add Transfer Switch </w:t>
            </w:r>
            <w:r w:rsidR="00515366" w:rsidRPr="00BF574C">
              <w:rPr>
                <w:b/>
                <w:bCs/>
                <w:color w:val="000000"/>
                <w:szCs w:val="24"/>
              </w:rPr>
              <w:t>to</w:t>
            </w:r>
            <w:r w:rsidRPr="00BF574C">
              <w:rPr>
                <w:b/>
                <w:bCs/>
                <w:color w:val="000000"/>
                <w:szCs w:val="24"/>
              </w:rPr>
              <w:t xml:space="preserve"> Outside </w:t>
            </w:r>
            <w:proofErr w:type="gramStart"/>
            <w:r w:rsidRPr="00BF574C">
              <w:rPr>
                <w:b/>
                <w:bCs/>
                <w:color w:val="000000"/>
                <w:szCs w:val="24"/>
              </w:rPr>
              <w:t>Of</w:t>
            </w:r>
            <w:proofErr w:type="gramEnd"/>
            <w:r w:rsidRPr="00BF574C">
              <w:rPr>
                <w:b/>
                <w:bCs/>
                <w:color w:val="000000"/>
                <w:szCs w:val="24"/>
              </w:rPr>
              <w:t xml:space="preserve"> </w:t>
            </w:r>
            <w:r w:rsidR="00BD7A70" w:rsidRPr="00BF574C">
              <w:rPr>
                <w:b/>
                <w:bCs/>
                <w:color w:val="000000"/>
                <w:szCs w:val="24"/>
              </w:rPr>
              <w:t>Structure (</w:t>
            </w:r>
            <w:r w:rsidRPr="00BF574C">
              <w:rPr>
                <w:b/>
                <w:bCs/>
                <w:color w:val="000000"/>
                <w:szCs w:val="24"/>
              </w:rPr>
              <w:t>Yes or No)</w:t>
            </w:r>
          </w:p>
        </w:tc>
        <w:tc>
          <w:tcPr>
            <w:tcW w:w="1921" w:type="dxa"/>
            <w:tcBorders>
              <w:top w:val="single" w:sz="8" w:space="0" w:color="auto"/>
              <w:left w:val="nil"/>
              <w:bottom w:val="single" w:sz="8" w:space="0" w:color="auto"/>
              <w:right w:val="single" w:sz="8" w:space="0" w:color="auto"/>
            </w:tcBorders>
            <w:vAlign w:val="center"/>
            <w:hideMark/>
          </w:tcPr>
          <w:p w14:paraId="244A2DE5" w14:textId="77777777" w:rsidR="0095295C" w:rsidRPr="00BF574C" w:rsidRDefault="0095295C">
            <w:pPr>
              <w:jc w:val="center"/>
              <w:rPr>
                <w:b/>
                <w:bCs/>
                <w:color w:val="000000"/>
                <w:szCs w:val="24"/>
              </w:rPr>
            </w:pPr>
            <w:r w:rsidRPr="00BF574C">
              <w:rPr>
                <w:b/>
                <w:bCs/>
                <w:color w:val="000000"/>
                <w:szCs w:val="24"/>
              </w:rPr>
              <w:t>Latitude/ Longitude</w:t>
            </w:r>
          </w:p>
        </w:tc>
      </w:tr>
      <w:tr w:rsidR="0095295C" w:rsidRPr="00BF574C" w14:paraId="44C13E3C" w14:textId="77777777" w:rsidTr="00264814">
        <w:trPr>
          <w:trHeight w:val="417"/>
          <w:jc w:val="center"/>
        </w:trPr>
        <w:tc>
          <w:tcPr>
            <w:tcW w:w="2147" w:type="dxa"/>
            <w:tcBorders>
              <w:top w:val="nil"/>
              <w:left w:val="single" w:sz="4" w:space="0" w:color="auto"/>
              <w:bottom w:val="single" w:sz="8" w:space="0" w:color="auto"/>
              <w:right w:val="single" w:sz="8" w:space="0" w:color="auto"/>
            </w:tcBorders>
            <w:noWrap/>
            <w:vAlign w:val="center"/>
            <w:hideMark/>
          </w:tcPr>
          <w:p w14:paraId="4CECBC67" w14:textId="77777777" w:rsidR="0095295C" w:rsidRPr="00BF574C" w:rsidRDefault="0095295C">
            <w:pPr>
              <w:jc w:val="right"/>
              <w:rPr>
                <w:color w:val="000000"/>
                <w:szCs w:val="24"/>
              </w:rPr>
            </w:pPr>
            <w:r w:rsidRPr="00BF574C">
              <w:rPr>
                <w:color w:val="000000"/>
                <w:szCs w:val="24"/>
              </w:rPr>
              <w:t> </w:t>
            </w:r>
          </w:p>
        </w:tc>
        <w:tc>
          <w:tcPr>
            <w:tcW w:w="2835" w:type="dxa"/>
            <w:tcBorders>
              <w:top w:val="nil"/>
              <w:left w:val="nil"/>
              <w:bottom w:val="single" w:sz="8" w:space="0" w:color="auto"/>
              <w:right w:val="single" w:sz="8" w:space="0" w:color="auto"/>
            </w:tcBorders>
            <w:noWrap/>
            <w:vAlign w:val="center"/>
            <w:hideMark/>
          </w:tcPr>
          <w:p w14:paraId="31048B71" w14:textId="77777777" w:rsidR="0095295C" w:rsidRPr="00BF574C" w:rsidRDefault="0095295C">
            <w:pPr>
              <w:jc w:val="right"/>
              <w:rPr>
                <w:color w:val="000000"/>
                <w:szCs w:val="24"/>
              </w:rPr>
            </w:pPr>
            <w:r w:rsidRPr="00BF574C">
              <w:rPr>
                <w:color w:val="000000"/>
                <w:szCs w:val="24"/>
              </w:rPr>
              <w:t> </w:t>
            </w:r>
          </w:p>
        </w:tc>
        <w:tc>
          <w:tcPr>
            <w:tcW w:w="1260" w:type="dxa"/>
            <w:tcBorders>
              <w:top w:val="nil"/>
              <w:left w:val="nil"/>
              <w:bottom w:val="single" w:sz="8" w:space="0" w:color="auto"/>
              <w:right w:val="single" w:sz="8" w:space="0" w:color="auto"/>
            </w:tcBorders>
            <w:noWrap/>
            <w:vAlign w:val="center"/>
            <w:hideMark/>
          </w:tcPr>
          <w:p w14:paraId="16664798" w14:textId="77777777" w:rsidR="0095295C" w:rsidRPr="00BF574C" w:rsidRDefault="0095295C">
            <w:pPr>
              <w:jc w:val="right"/>
              <w:rPr>
                <w:color w:val="000000"/>
                <w:szCs w:val="24"/>
              </w:rPr>
            </w:pPr>
            <w:r w:rsidRPr="00BF574C">
              <w:rPr>
                <w:color w:val="000000"/>
                <w:szCs w:val="24"/>
              </w:rPr>
              <w:t> </w:t>
            </w:r>
          </w:p>
        </w:tc>
        <w:tc>
          <w:tcPr>
            <w:tcW w:w="900" w:type="dxa"/>
            <w:tcBorders>
              <w:top w:val="nil"/>
              <w:left w:val="nil"/>
              <w:bottom w:val="single" w:sz="8" w:space="0" w:color="auto"/>
              <w:right w:val="single" w:sz="8" w:space="0" w:color="auto"/>
            </w:tcBorders>
            <w:noWrap/>
            <w:vAlign w:val="center"/>
            <w:hideMark/>
          </w:tcPr>
          <w:p w14:paraId="6CD54804" w14:textId="77777777" w:rsidR="0095295C" w:rsidRPr="00BF574C" w:rsidRDefault="0095295C">
            <w:pPr>
              <w:jc w:val="right"/>
              <w:rPr>
                <w:color w:val="000000"/>
                <w:szCs w:val="24"/>
              </w:rPr>
            </w:pPr>
            <w:r w:rsidRPr="00BF574C">
              <w:rPr>
                <w:color w:val="000000"/>
                <w:szCs w:val="24"/>
              </w:rPr>
              <w:t> </w:t>
            </w:r>
          </w:p>
        </w:tc>
        <w:tc>
          <w:tcPr>
            <w:tcW w:w="2160" w:type="dxa"/>
            <w:tcBorders>
              <w:top w:val="nil"/>
              <w:left w:val="nil"/>
              <w:bottom w:val="single" w:sz="8" w:space="0" w:color="auto"/>
              <w:right w:val="single" w:sz="8" w:space="0" w:color="auto"/>
            </w:tcBorders>
            <w:noWrap/>
            <w:vAlign w:val="center"/>
            <w:hideMark/>
          </w:tcPr>
          <w:p w14:paraId="4D38AB54" w14:textId="77777777" w:rsidR="0095295C" w:rsidRPr="00BF574C" w:rsidRDefault="0095295C">
            <w:pPr>
              <w:jc w:val="right"/>
              <w:rPr>
                <w:color w:val="000000"/>
                <w:szCs w:val="24"/>
              </w:rPr>
            </w:pPr>
            <w:r w:rsidRPr="00BF574C">
              <w:rPr>
                <w:color w:val="000000"/>
                <w:szCs w:val="24"/>
              </w:rPr>
              <w:t> </w:t>
            </w:r>
          </w:p>
        </w:tc>
        <w:tc>
          <w:tcPr>
            <w:tcW w:w="1921" w:type="dxa"/>
            <w:tcBorders>
              <w:top w:val="nil"/>
              <w:left w:val="nil"/>
              <w:bottom w:val="single" w:sz="8" w:space="0" w:color="auto"/>
              <w:right w:val="single" w:sz="8" w:space="0" w:color="auto"/>
            </w:tcBorders>
          </w:tcPr>
          <w:p w14:paraId="12118252" w14:textId="77777777" w:rsidR="0095295C" w:rsidRPr="00BF574C" w:rsidRDefault="0095295C">
            <w:pPr>
              <w:jc w:val="right"/>
              <w:rPr>
                <w:color w:val="000000"/>
                <w:szCs w:val="24"/>
              </w:rPr>
            </w:pPr>
          </w:p>
        </w:tc>
      </w:tr>
    </w:tbl>
    <w:p w14:paraId="32F5D9A4" w14:textId="77777777" w:rsidR="0095295C" w:rsidRPr="00BF574C" w:rsidRDefault="0095295C" w:rsidP="0095295C">
      <w:pPr>
        <w:rPr>
          <w:b/>
          <w:szCs w:val="24"/>
        </w:rPr>
      </w:pPr>
    </w:p>
    <w:p w14:paraId="1CAB26D9" w14:textId="7CA3B433" w:rsidR="0095295C" w:rsidRPr="00BF574C" w:rsidRDefault="0095295C" w:rsidP="0095295C">
      <w:pPr>
        <w:tabs>
          <w:tab w:val="left" w:pos="1440"/>
        </w:tabs>
        <w:ind w:right="-36"/>
        <w:rPr>
          <w:b/>
          <w:szCs w:val="24"/>
        </w:rPr>
      </w:pPr>
      <w:r w:rsidRPr="00BF574C">
        <w:rPr>
          <w:b/>
          <w:szCs w:val="24"/>
        </w:rPr>
        <w:t>*Latitude and Longitude coordinates need to be in Decimal Degrees. The coordinates should be where the portable generator connects to the structure.</w:t>
      </w:r>
    </w:p>
    <w:p w14:paraId="6CFE0422" w14:textId="77777777" w:rsidR="0095295C" w:rsidRPr="00BF574C" w:rsidRDefault="0095295C" w:rsidP="0095295C">
      <w:pPr>
        <w:tabs>
          <w:tab w:val="left" w:pos="1440"/>
        </w:tabs>
        <w:ind w:right="90"/>
        <w:rPr>
          <w:szCs w:val="24"/>
        </w:rPr>
      </w:pPr>
      <w:r w:rsidRPr="00BF574C">
        <w:rPr>
          <w:b/>
          <w:szCs w:val="24"/>
        </w:rPr>
        <w:t xml:space="preserve"> </w:t>
      </w:r>
      <w:r w:rsidRPr="00BF574C">
        <w:rPr>
          <w:b/>
          <w:szCs w:val="24"/>
        </w:rPr>
        <w:tab/>
      </w:r>
      <w:r w:rsidRPr="00BF574C">
        <w:rPr>
          <w:b/>
          <w:szCs w:val="24"/>
        </w:rPr>
        <w:tab/>
      </w:r>
    </w:p>
    <w:p w14:paraId="67F17A1F" w14:textId="77777777" w:rsidR="0095295C" w:rsidRPr="00BF574C" w:rsidRDefault="0095295C" w:rsidP="005C5607">
      <w:pPr>
        <w:numPr>
          <w:ilvl w:val="0"/>
          <w:numId w:val="19"/>
        </w:numPr>
        <w:tabs>
          <w:tab w:val="left" w:pos="1170"/>
        </w:tabs>
        <w:ind w:right="90"/>
        <w:jc w:val="both"/>
        <w:rPr>
          <w:b/>
          <w:szCs w:val="24"/>
        </w:rPr>
      </w:pPr>
      <w:r w:rsidRPr="00BF574C">
        <w:rPr>
          <w:b/>
          <w:szCs w:val="24"/>
        </w:rPr>
        <w:t xml:space="preserve">Include Flood Insurance Rate Map (FIRM) showing each </w:t>
      </w:r>
      <w:proofErr w:type="gramStart"/>
      <w:r w:rsidRPr="00BF574C">
        <w:rPr>
          <w:b/>
          <w:szCs w:val="24"/>
        </w:rPr>
        <w:t>structure</w:t>
      </w:r>
      <w:proofErr w:type="gramEnd"/>
      <w:r w:rsidRPr="00BF574C">
        <w:rPr>
          <w:b/>
          <w:szCs w:val="24"/>
        </w:rPr>
        <w:t xml:space="preserve"> </w:t>
      </w:r>
    </w:p>
    <w:p w14:paraId="35E6D526" w14:textId="77777777" w:rsidR="0095295C" w:rsidRPr="00BF574C" w:rsidRDefault="0095295C" w:rsidP="005C5607">
      <w:pPr>
        <w:numPr>
          <w:ilvl w:val="0"/>
          <w:numId w:val="8"/>
        </w:numPr>
        <w:tabs>
          <w:tab w:val="left" w:pos="1080"/>
          <w:tab w:val="left" w:pos="1800"/>
        </w:tabs>
        <w:ind w:right="90"/>
        <w:jc w:val="both"/>
        <w:rPr>
          <w:szCs w:val="24"/>
        </w:rPr>
      </w:pPr>
      <w:r w:rsidRPr="00BF574C">
        <w:rPr>
          <w:szCs w:val="24"/>
        </w:rPr>
        <w:t>Attach a copy of the panel(s) from the FIRM.</w:t>
      </w:r>
    </w:p>
    <w:p w14:paraId="738BDD21" w14:textId="77777777" w:rsidR="0095295C" w:rsidRPr="00BF574C" w:rsidRDefault="0095295C" w:rsidP="0095295C">
      <w:pPr>
        <w:tabs>
          <w:tab w:val="left" w:pos="1080"/>
          <w:tab w:val="left" w:pos="1800"/>
        </w:tabs>
        <w:ind w:left="1800" w:right="90"/>
        <w:jc w:val="both"/>
        <w:rPr>
          <w:szCs w:val="24"/>
        </w:rPr>
      </w:pPr>
    </w:p>
    <w:p w14:paraId="57AF4262" w14:textId="4E132A87" w:rsidR="0095295C" w:rsidRPr="00BF574C" w:rsidRDefault="0095295C" w:rsidP="005C5607">
      <w:pPr>
        <w:numPr>
          <w:ilvl w:val="0"/>
          <w:numId w:val="8"/>
        </w:numPr>
        <w:tabs>
          <w:tab w:val="left" w:pos="2520"/>
        </w:tabs>
        <w:ind w:left="2520" w:right="90"/>
        <w:jc w:val="both"/>
        <w:rPr>
          <w:szCs w:val="24"/>
        </w:rPr>
      </w:pPr>
      <w:r w:rsidRPr="00BF574C">
        <w:rPr>
          <w:szCs w:val="24"/>
        </w:rPr>
        <w:t xml:space="preserve">VE </w:t>
      </w:r>
    </w:p>
    <w:p w14:paraId="79928C21" w14:textId="505353CF" w:rsidR="0095295C" w:rsidRPr="00BF574C" w:rsidRDefault="0095295C" w:rsidP="005C5607">
      <w:pPr>
        <w:numPr>
          <w:ilvl w:val="0"/>
          <w:numId w:val="8"/>
        </w:numPr>
        <w:tabs>
          <w:tab w:val="left" w:pos="1080"/>
        </w:tabs>
        <w:spacing w:before="60"/>
        <w:ind w:left="2520" w:right="86"/>
        <w:jc w:val="both"/>
        <w:rPr>
          <w:szCs w:val="24"/>
        </w:rPr>
      </w:pPr>
      <w:r w:rsidRPr="00BF574C">
        <w:rPr>
          <w:szCs w:val="24"/>
        </w:rPr>
        <w:t xml:space="preserve">AE </w:t>
      </w:r>
    </w:p>
    <w:p w14:paraId="0616C8BA" w14:textId="63FE335C" w:rsidR="0095295C" w:rsidRPr="00BF574C" w:rsidRDefault="0095295C" w:rsidP="005C5607">
      <w:pPr>
        <w:numPr>
          <w:ilvl w:val="0"/>
          <w:numId w:val="8"/>
        </w:numPr>
        <w:tabs>
          <w:tab w:val="left" w:pos="1080"/>
        </w:tabs>
        <w:spacing w:before="60"/>
        <w:ind w:left="2520" w:right="86"/>
        <w:jc w:val="both"/>
        <w:rPr>
          <w:szCs w:val="24"/>
        </w:rPr>
      </w:pPr>
      <w:r w:rsidRPr="00BF574C">
        <w:rPr>
          <w:szCs w:val="24"/>
        </w:rPr>
        <w:t>AO or AH</w:t>
      </w:r>
      <w:r w:rsidR="00A61D98" w:rsidRPr="00BF574C">
        <w:rPr>
          <w:szCs w:val="24"/>
        </w:rPr>
        <w:t>*</w:t>
      </w:r>
    </w:p>
    <w:p w14:paraId="331F2910" w14:textId="65775C5D" w:rsidR="0095295C" w:rsidRPr="00BF574C" w:rsidRDefault="0095295C" w:rsidP="005C5607">
      <w:pPr>
        <w:numPr>
          <w:ilvl w:val="0"/>
          <w:numId w:val="8"/>
        </w:numPr>
        <w:tabs>
          <w:tab w:val="left" w:pos="1080"/>
          <w:tab w:val="left" w:pos="2520"/>
        </w:tabs>
        <w:spacing w:before="60"/>
        <w:ind w:left="2520" w:right="86"/>
        <w:jc w:val="both"/>
        <w:rPr>
          <w:szCs w:val="24"/>
        </w:rPr>
      </w:pPr>
      <w:r w:rsidRPr="00BF574C">
        <w:rPr>
          <w:szCs w:val="24"/>
        </w:rPr>
        <w:t xml:space="preserve">A (no base flood elevation </w:t>
      </w:r>
      <w:r w:rsidR="00312D32" w:rsidRPr="00BF574C">
        <w:rPr>
          <w:szCs w:val="24"/>
        </w:rPr>
        <w:t>given) *</w:t>
      </w:r>
    </w:p>
    <w:p w14:paraId="4D772C12" w14:textId="77777777" w:rsidR="0095295C" w:rsidRPr="00BF574C" w:rsidRDefault="0095295C" w:rsidP="005C5607">
      <w:pPr>
        <w:numPr>
          <w:ilvl w:val="0"/>
          <w:numId w:val="8"/>
        </w:numPr>
        <w:tabs>
          <w:tab w:val="left" w:pos="1080"/>
          <w:tab w:val="left" w:pos="2520"/>
        </w:tabs>
        <w:spacing w:before="60"/>
        <w:ind w:left="2520" w:right="86"/>
        <w:jc w:val="both"/>
        <w:rPr>
          <w:szCs w:val="24"/>
        </w:rPr>
      </w:pPr>
      <w:r w:rsidRPr="00BF574C">
        <w:rPr>
          <w:szCs w:val="24"/>
        </w:rPr>
        <w:t>B or X (shaded)</w:t>
      </w:r>
    </w:p>
    <w:p w14:paraId="6FE27F89" w14:textId="77777777" w:rsidR="0095295C" w:rsidRPr="00BF574C" w:rsidRDefault="0095295C" w:rsidP="005C5607">
      <w:pPr>
        <w:numPr>
          <w:ilvl w:val="0"/>
          <w:numId w:val="8"/>
        </w:numPr>
        <w:tabs>
          <w:tab w:val="left" w:pos="1080"/>
          <w:tab w:val="left" w:pos="2520"/>
        </w:tabs>
        <w:spacing w:before="60"/>
        <w:ind w:left="2520" w:right="86"/>
        <w:jc w:val="both"/>
        <w:rPr>
          <w:szCs w:val="24"/>
        </w:rPr>
      </w:pPr>
      <w:r w:rsidRPr="00BF574C">
        <w:rPr>
          <w:szCs w:val="24"/>
        </w:rPr>
        <w:t>C or X (unshaded)</w:t>
      </w:r>
    </w:p>
    <w:p w14:paraId="635DFDB0" w14:textId="77777777" w:rsidR="00264814" w:rsidRPr="00BF574C" w:rsidRDefault="00264814" w:rsidP="0095295C">
      <w:pPr>
        <w:tabs>
          <w:tab w:val="left" w:pos="1080"/>
          <w:tab w:val="left" w:pos="2520"/>
        </w:tabs>
        <w:spacing w:before="60"/>
        <w:ind w:left="2520" w:right="86"/>
        <w:jc w:val="both"/>
        <w:rPr>
          <w:szCs w:val="24"/>
        </w:rPr>
      </w:pPr>
    </w:p>
    <w:p w14:paraId="27DA2F24" w14:textId="7827660E" w:rsidR="00264814" w:rsidRPr="00BF574C" w:rsidRDefault="00264814" w:rsidP="00264814">
      <w:pPr>
        <w:tabs>
          <w:tab w:val="left" w:pos="1080"/>
          <w:tab w:val="left" w:pos="1170"/>
        </w:tabs>
        <w:spacing w:before="60"/>
        <w:ind w:left="1170" w:right="86"/>
        <w:jc w:val="both"/>
        <w:rPr>
          <w:b/>
          <w:szCs w:val="24"/>
        </w:rPr>
      </w:pPr>
      <w:r w:rsidRPr="00BF574C">
        <w:rPr>
          <w:b/>
          <w:szCs w:val="24"/>
        </w:rPr>
        <w:t xml:space="preserve">*If located in </w:t>
      </w:r>
      <w:r w:rsidR="00D72103" w:rsidRPr="00BF574C">
        <w:rPr>
          <w:b/>
          <w:szCs w:val="24"/>
        </w:rPr>
        <w:t xml:space="preserve">the above zones with an asterisk, the </w:t>
      </w:r>
      <w:r w:rsidRPr="00BF574C">
        <w:rPr>
          <w:b/>
          <w:szCs w:val="24"/>
        </w:rPr>
        <w:t xml:space="preserve">transfer switch </w:t>
      </w:r>
      <w:r w:rsidR="00D72103" w:rsidRPr="00BF574C">
        <w:rPr>
          <w:b/>
          <w:szCs w:val="24"/>
        </w:rPr>
        <w:t xml:space="preserve">must be </w:t>
      </w:r>
      <w:r w:rsidR="00B061B1" w:rsidRPr="00BF574C">
        <w:rPr>
          <w:b/>
          <w:szCs w:val="24"/>
        </w:rPr>
        <w:t>installed</w:t>
      </w:r>
      <w:r w:rsidR="00D72103" w:rsidRPr="00BF574C">
        <w:rPr>
          <w:b/>
          <w:szCs w:val="24"/>
        </w:rPr>
        <w:t xml:space="preserve"> to the</w:t>
      </w:r>
      <w:r w:rsidRPr="00BF574C">
        <w:rPr>
          <w:b/>
          <w:szCs w:val="24"/>
        </w:rPr>
        <w:t xml:space="preserve"> </w:t>
      </w:r>
      <w:r w:rsidR="00C96AAB">
        <w:rPr>
          <w:b/>
          <w:szCs w:val="24"/>
        </w:rPr>
        <w:t xml:space="preserve">0.2% annual chance. </w:t>
      </w:r>
    </w:p>
    <w:p w14:paraId="784F489F" w14:textId="77777777" w:rsidR="00264814" w:rsidRPr="00BF574C" w:rsidRDefault="00264814" w:rsidP="00264814">
      <w:pPr>
        <w:tabs>
          <w:tab w:val="left" w:pos="1080"/>
          <w:tab w:val="left" w:pos="2520"/>
        </w:tabs>
        <w:spacing w:before="60"/>
        <w:ind w:left="2520" w:right="86" w:hanging="1350"/>
        <w:jc w:val="both"/>
        <w:rPr>
          <w:szCs w:val="24"/>
        </w:rPr>
      </w:pPr>
    </w:p>
    <w:p w14:paraId="3E4B6EF0" w14:textId="77777777" w:rsidR="0095295C" w:rsidRPr="00BF574C" w:rsidRDefault="0095295C" w:rsidP="005C5607">
      <w:pPr>
        <w:numPr>
          <w:ilvl w:val="0"/>
          <w:numId w:val="19"/>
        </w:numPr>
        <w:tabs>
          <w:tab w:val="left" w:pos="1170"/>
        </w:tabs>
        <w:ind w:right="90" w:hanging="414"/>
        <w:jc w:val="both"/>
        <w:rPr>
          <w:b/>
          <w:szCs w:val="24"/>
        </w:rPr>
      </w:pPr>
      <w:r w:rsidRPr="00BF574C">
        <w:rPr>
          <w:b/>
          <w:szCs w:val="24"/>
        </w:rPr>
        <w:t xml:space="preserve">Map and Photographs showing each </w:t>
      </w:r>
      <w:proofErr w:type="gramStart"/>
      <w:r w:rsidRPr="00BF574C">
        <w:rPr>
          <w:b/>
          <w:szCs w:val="24"/>
        </w:rPr>
        <w:t>structure</w:t>
      </w:r>
      <w:proofErr w:type="gramEnd"/>
      <w:r w:rsidRPr="00BF574C">
        <w:rPr>
          <w:b/>
          <w:szCs w:val="24"/>
        </w:rPr>
        <w:t xml:space="preserve"> </w:t>
      </w:r>
    </w:p>
    <w:p w14:paraId="6EEBB591" w14:textId="77777777" w:rsidR="0095295C" w:rsidRPr="00BF574C" w:rsidRDefault="0095295C" w:rsidP="0095295C">
      <w:pPr>
        <w:tabs>
          <w:tab w:val="num" w:pos="1656"/>
        </w:tabs>
        <w:ind w:left="1656" w:right="90"/>
        <w:jc w:val="both"/>
        <w:rPr>
          <w:b/>
          <w:szCs w:val="24"/>
        </w:rPr>
      </w:pPr>
    </w:p>
    <w:p w14:paraId="63A16759" w14:textId="77777777" w:rsidR="0095295C" w:rsidRPr="00BF574C" w:rsidRDefault="0095295C" w:rsidP="005C5607">
      <w:pPr>
        <w:numPr>
          <w:ilvl w:val="0"/>
          <w:numId w:val="20"/>
        </w:numPr>
        <w:tabs>
          <w:tab w:val="left" w:pos="1080"/>
          <w:tab w:val="left" w:pos="1800"/>
        </w:tabs>
        <w:ind w:right="306"/>
        <w:jc w:val="both"/>
        <w:rPr>
          <w:szCs w:val="24"/>
        </w:rPr>
      </w:pPr>
      <w:r w:rsidRPr="00BF574C">
        <w:rPr>
          <w:szCs w:val="24"/>
        </w:rPr>
        <w:t>Include Google map with the structure clearly marked.</w:t>
      </w:r>
    </w:p>
    <w:p w14:paraId="42069BEC" w14:textId="77777777" w:rsidR="0095295C" w:rsidRPr="00BF574C" w:rsidRDefault="0095295C" w:rsidP="0095295C">
      <w:pPr>
        <w:ind w:right="90"/>
        <w:jc w:val="both"/>
        <w:rPr>
          <w:szCs w:val="24"/>
        </w:rPr>
      </w:pPr>
    </w:p>
    <w:p w14:paraId="1298775E" w14:textId="279E5CA0" w:rsidR="0095295C" w:rsidRPr="00BF574C" w:rsidRDefault="0095295C" w:rsidP="005C5607">
      <w:pPr>
        <w:numPr>
          <w:ilvl w:val="0"/>
          <w:numId w:val="9"/>
        </w:numPr>
        <w:tabs>
          <w:tab w:val="left" w:pos="1080"/>
          <w:tab w:val="left" w:pos="1800"/>
        </w:tabs>
        <w:ind w:right="-36"/>
        <w:jc w:val="both"/>
        <w:rPr>
          <w:szCs w:val="24"/>
        </w:rPr>
      </w:pPr>
      <w:r w:rsidRPr="00BF574C">
        <w:rPr>
          <w:szCs w:val="24"/>
        </w:rPr>
        <w:t xml:space="preserve">Provide high-resolution color photographs by email showing a front view, a side view, a back </w:t>
      </w:r>
      <w:r w:rsidR="00A87163" w:rsidRPr="00BF574C">
        <w:rPr>
          <w:szCs w:val="24"/>
        </w:rPr>
        <w:t>view,</w:t>
      </w:r>
      <w:r w:rsidRPr="00BF574C">
        <w:rPr>
          <w:szCs w:val="24"/>
        </w:rPr>
        <w:t xml:space="preserve"> and a street view of the structure.</w:t>
      </w:r>
    </w:p>
    <w:p w14:paraId="34A5D087" w14:textId="77777777" w:rsidR="00E66AB0" w:rsidRPr="00BF574C" w:rsidRDefault="00E66AB0" w:rsidP="00B353FD">
      <w:pPr>
        <w:tabs>
          <w:tab w:val="left" w:pos="1080"/>
          <w:tab w:val="left" w:pos="1800"/>
        </w:tabs>
        <w:ind w:right="-36"/>
        <w:jc w:val="both"/>
        <w:rPr>
          <w:szCs w:val="24"/>
        </w:rPr>
      </w:pPr>
    </w:p>
    <w:p w14:paraId="5C9EA585" w14:textId="2F44F759" w:rsidR="00264E3E" w:rsidRPr="00BF574C" w:rsidRDefault="00264E3E">
      <w:pPr>
        <w:rPr>
          <w:b/>
          <w:szCs w:val="24"/>
        </w:rPr>
      </w:pPr>
    </w:p>
    <w:p w14:paraId="7E280153" w14:textId="62532D1F" w:rsidR="0095295C" w:rsidRPr="00BF574C" w:rsidRDefault="0095295C" w:rsidP="005C5607">
      <w:pPr>
        <w:pStyle w:val="Heading3"/>
        <w:numPr>
          <w:ilvl w:val="0"/>
          <w:numId w:val="16"/>
        </w:numPr>
        <w:tabs>
          <w:tab w:val="left" w:pos="720"/>
        </w:tabs>
        <w:ind w:left="720" w:hanging="720"/>
        <w:rPr>
          <w:sz w:val="24"/>
          <w:szCs w:val="24"/>
        </w:rPr>
      </w:pPr>
      <w:r w:rsidRPr="00BF574C">
        <w:rPr>
          <w:sz w:val="24"/>
          <w:szCs w:val="24"/>
        </w:rPr>
        <w:lastRenderedPageBreak/>
        <w:t>Generator</w:t>
      </w:r>
      <w:r w:rsidR="00707EF2" w:rsidRPr="00BF574C">
        <w:rPr>
          <w:sz w:val="24"/>
          <w:szCs w:val="24"/>
        </w:rPr>
        <w:t xml:space="preserve"> Transfer Switch</w:t>
      </w:r>
      <w:r w:rsidRPr="00BF574C">
        <w:rPr>
          <w:sz w:val="24"/>
          <w:szCs w:val="24"/>
        </w:rPr>
        <w:t xml:space="preserve"> Budget</w:t>
      </w:r>
    </w:p>
    <w:p w14:paraId="5FC7C57C" w14:textId="15C7A5B8" w:rsidR="0095295C" w:rsidRPr="00BF574C" w:rsidRDefault="0095295C" w:rsidP="0095295C">
      <w:pPr>
        <w:pStyle w:val="Heading3"/>
        <w:numPr>
          <w:ilvl w:val="0"/>
          <w:numId w:val="0"/>
        </w:numPr>
        <w:tabs>
          <w:tab w:val="left" w:pos="1260"/>
          <w:tab w:val="left" w:pos="1800"/>
        </w:tabs>
        <w:ind w:right="36"/>
        <w:jc w:val="both"/>
        <w:rPr>
          <w:sz w:val="24"/>
          <w:szCs w:val="24"/>
        </w:rPr>
      </w:pPr>
      <w:r w:rsidRPr="00BF574C">
        <w:rPr>
          <w:b w:val="0"/>
          <w:sz w:val="24"/>
          <w:szCs w:val="24"/>
        </w:rPr>
        <w:t>List all anticipated costs in detailed.  Consider the potential future date of construction when compiling the cost estimate.</w:t>
      </w:r>
      <w:r w:rsidRPr="00BF574C">
        <w:rPr>
          <w:sz w:val="24"/>
          <w:szCs w:val="24"/>
        </w:rPr>
        <w:t xml:space="preserve">  Please provide documentation for each budget item with detailed vendor(s) estimates.</w:t>
      </w:r>
    </w:p>
    <w:p w14:paraId="4DAE839C" w14:textId="77777777" w:rsidR="00F85E84" w:rsidRPr="00BF574C" w:rsidRDefault="00F85E84" w:rsidP="00F85E84">
      <w:pPr>
        <w:rPr>
          <w:szCs w:val="24"/>
        </w:rPr>
      </w:pPr>
    </w:p>
    <w:p w14:paraId="3AFBDFBF" w14:textId="77777777" w:rsidR="00F85E84" w:rsidRPr="00BF574C" w:rsidRDefault="00F85E84" w:rsidP="00F85E84">
      <w:pPr>
        <w:rPr>
          <w:szCs w:val="24"/>
        </w:rPr>
      </w:pPr>
    </w:p>
    <w:p w14:paraId="0DF01B76" w14:textId="77777777" w:rsidR="0095295C" w:rsidRPr="00BF574C" w:rsidRDefault="0095295C" w:rsidP="0095295C">
      <w:pPr>
        <w:tabs>
          <w:tab w:val="left" w:pos="270"/>
          <w:tab w:val="left" w:pos="360"/>
        </w:tabs>
        <w:ind w:right="36"/>
        <w:jc w:val="both"/>
        <w:rPr>
          <w:b/>
          <w:szCs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1890"/>
        <w:gridCol w:w="4770"/>
      </w:tblGrid>
      <w:tr w:rsidR="002D4F93" w:rsidRPr="00BF574C" w14:paraId="7E7637F6" w14:textId="77777777" w:rsidTr="0079324E">
        <w:tc>
          <w:tcPr>
            <w:tcW w:w="4230" w:type="dxa"/>
          </w:tcPr>
          <w:p w14:paraId="1A56BBAD" w14:textId="77777777" w:rsidR="002D4F93" w:rsidRPr="00BF574C" w:rsidRDefault="002D4F93" w:rsidP="0079324E">
            <w:pPr>
              <w:ind w:right="90"/>
              <w:rPr>
                <w:b/>
                <w:szCs w:val="24"/>
              </w:rPr>
            </w:pPr>
            <w:r w:rsidRPr="00BF574C">
              <w:rPr>
                <w:b/>
                <w:szCs w:val="24"/>
              </w:rPr>
              <w:t>Item Description</w:t>
            </w:r>
          </w:p>
        </w:tc>
        <w:tc>
          <w:tcPr>
            <w:tcW w:w="1890" w:type="dxa"/>
          </w:tcPr>
          <w:p w14:paraId="0C6A90C0" w14:textId="77777777" w:rsidR="002D4F93" w:rsidRPr="00BF574C" w:rsidRDefault="002D4F93" w:rsidP="0079324E">
            <w:pPr>
              <w:ind w:right="90"/>
              <w:rPr>
                <w:b/>
                <w:szCs w:val="24"/>
              </w:rPr>
            </w:pPr>
            <w:r w:rsidRPr="00BF574C">
              <w:rPr>
                <w:b/>
                <w:szCs w:val="24"/>
              </w:rPr>
              <w:t>Cost Estimate</w:t>
            </w:r>
          </w:p>
        </w:tc>
        <w:tc>
          <w:tcPr>
            <w:tcW w:w="4770" w:type="dxa"/>
          </w:tcPr>
          <w:p w14:paraId="6F3FD25D" w14:textId="77777777" w:rsidR="002D4F93" w:rsidRPr="00BF574C" w:rsidRDefault="002D4F93" w:rsidP="0079324E">
            <w:pPr>
              <w:ind w:right="90"/>
              <w:rPr>
                <w:b/>
                <w:szCs w:val="24"/>
              </w:rPr>
            </w:pPr>
            <w:r w:rsidRPr="00BF574C">
              <w:rPr>
                <w:b/>
                <w:szCs w:val="24"/>
              </w:rPr>
              <w:t>Source</w:t>
            </w:r>
          </w:p>
        </w:tc>
      </w:tr>
      <w:tr w:rsidR="002D4F93" w:rsidRPr="00BF574C" w14:paraId="219E2454" w14:textId="77777777" w:rsidTr="0079324E">
        <w:tc>
          <w:tcPr>
            <w:tcW w:w="4230" w:type="dxa"/>
          </w:tcPr>
          <w:p w14:paraId="184DD414" w14:textId="6B6ED3FE" w:rsidR="002D4F93" w:rsidRPr="00BF574C" w:rsidRDefault="002D4F93" w:rsidP="0079324E">
            <w:pPr>
              <w:ind w:right="90"/>
              <w:rPr>
                <w:szCs w:val="24"/>
              </w:rPr>
            </w:pPr>
            <w:r w:rsidRPr="00BF574C">
              <w:rPr>
                <w:szCs w:val="24"/>
              </w:rPr>
              <w:t>Manual Transfer Switch</w:t>
            </w:r>
          </w:p>
        </w:tc>
        <w:tc>
          <w:tcPr>
            <w:tcW w:w="1890" w:type="dxa"/>
          </w:tcPr>
          <w:p w14:paraId="7CCDB28B" w14:textId="77777777" w:rsidR="002D4F93" w:rsidRPr="00BF574C" w:rsidRDefault="002D4F93" w:rsidP="0079324E">
            <w:pPr>
              <w:ind w:right="90"/>
              <w:rPr>
                <w:szCs w:val="24"/>
              </w:rPr>
            </w:pPr>
          </w:p>
        </w:tc>
        <w:tc>
          <w:tcPr>
            <w:tcW w:w="4770" w:type="dxa"/>
          </w:tcPr>
          <w:p w14:paraId="7A476FEF" w14:textId="77777777" w:rsidR="002D4F93" w:rsidRPr="00BF574C" w:rsidRDefault="002D4F93" w:rsidP="0079324E">
            <w:pPr>
              <w:ind w:right="90"/>
              <w:rPr>
                <w:szCs w:val="24"/>
              </w:rPr>
            </w:pPr>
          </w:p>
        </w:tc>
      </w:tr>
    </w:tbl>
    <w:p w14:paraId="597F2C4B" w14:textId="77777777" w:rsidR="0095295C" w:rsidRPr="00BF574C" w:rsidRDefault="0095295C" w:rsidP="0095295C">
      <w:pPr>
        <w:pStyle w:val="Heading3"/>
        <w:numPr>
          <w:ilvl w:val="0"/>
          <w:numId w:val="0"/>
        </w:numPr>
        <w:tabs>
          <w:tab w:val="left" w:pos="720"/>
        </w:tabs>
        <w:rPr>
          <w:sz w:val="24"/>
          <w:szCs w:val="24"/>
        </w:rPr>
      </w:pPr>
    </w:p>
    <w:p w14:paraId="7ED320CB" w14:textId="77777777" w:rsidR="0095295C" w:rsidRPr="00BF574C" w:rsidRDefault="0095295C" w:rsidP="0095295C">
      <w:pPr>
        <w:pStyle w:val="Heading3"/>
        <w:numPr>
          <w:ilvl w:val="0"/>
          <w:numId w:val="0"/>
        </w:numPr>
        <w:tabs>
          <w:tab w:val="left" w:pos="720"/>
        </w:tabs>
        <w:rPr>
          <w:sz w:val="24"/>
          <w:szCs w:val="24"/>
        </w:rPr>
      </w:pPr>
    </w:p>
    <w:p w14:paraId="049E0D00" w14:textId="77777777" w:rsidR="0095295C" w:rsidRPr="00BF574C" w:rsidRDefault="0095295C" w:rsidP="0095295C">
      <w:pPr>
        <w:rPr>
          <w:b/>
          <w:szCs w:val="24"/>
        </w:rPr>
      </w:pPr>
      <w:r w:rsidRPr="00BF574C">
        <w:rPr>
          <w:szCs w:val="24"/>
        </w:rPr>
        <w:br w:type="page"/>
      </w:r>
    </w:p>
    <w:p w14:paraId="479D4D6C" w14:textId="7E54CD16" w:rsidR="00875EF0" w:rsidRPr="00BF574C" w:rsidRDefault="007D2F20" w:rsidP="00875EF0">
      <w:pPr>
        <w:pStyle w:val="Heading3"/>
        <w:numPr>
          <w:ilvl w:val="0"/>
          <w:numId w:val="16"/>
        </w:numPr>
        <w:tabs>
          <w:tab w:val="left" w:pos="720"/>
        </w:tabs>
        <w:ind w:left="720" w:hanging="720"/>
        <w:rPr>
          <w:sz w:val="24"/>
          <w:szCs w:val="24"/>
        </w:rPr>
      </w:pPr>
      <w:r w:rsidRPr="0019672D">
        <w:rPr>
          <w:sz w:val="24"/>
          <w:szCs w:val="24"/>
        </w:rPr>
        <w:lastRenderedPageBreak/>
        <w:t>Existing</w:t>
      </w:r>
      <w:r>
        <w:rPr>
          <w:sz w:val="24"/>
          <w:szCs w:val="24"/>
        </w:rPr>
        <w:t xml:space="preserve"> </w:t>
      </w:r>
      <w:r w:rsidR="00875EF0" w:rsidRPr="00BF574C">
        <w:rPr>
          <w:sz w:val="24"/>
          <w:szCs w:val="24"/>
        </w:rPr>
        <w:t>Generator Data Sheet</w:t>
      </w:r>
    </w:p>
    <w:p w14:paraId="78B00F42" w14:textId="77777777" w:rsidR="00875EF0" w:rsidRPr="00BF574C" w:rsidRDefault="00875EF0" w:rsidP="00875EF0">
      <w:pPr>
        <w:rPr>
          <w:b/>
          <w:szCs w:val="24"/>
        </w:rPr>
      </w:pPr>
    </w:p>
    <w:p w14:paraId="15464DD1" w14:textId="77777777" w:rsidR="00875EF0" w:rsidRPr="00BF574C" w:rsidRDefault="00875EF0" w:rsidP="00875EF0">
      <w:pPr>
        <w:numPr>
          <w:ilvl w:val="0"/>
          <w:numId w:val="23"/>
        </w:numPr>
        <w:spacing w:line="360" w:lineRule="auto"/>
        <w:rPr>
          <w:b/>
          <w:szCs w:val="24"/>
        </w:rPr>
      </w:pPr>
      <w:r w:rsidRPr="00BF574C">
        <w:rPr>
          <w:b/>
          <w:szCs w:val="24"/>
        </w:rPr>
        <w:t>Running Load (KW)</w:t>
      </w:r>
      <w:r w:rsidRPr="00BF574C">
        <w:rPr>
          <w:b/>
          <w:szCs w:val="24"/>
        </w:rPr>
        <w:tab/>
      </w:r>
      <w:r w:rsidRPr="00BF574C">
        <w:rPr>
          <w:b/>
          <w:szCs w:val="24"/>
        </w:rPr>
        <w:tab/>
      </w:r>
      <w:r w:rsidRPr="00BF574C">
        <w:rPr>
          <w:b/>
          <w:szCs w:val="24"/>
        </w:rPr>
        <w:tab/>
        <w:t>________________</w:t>
      </w:r>
    </w:p>
    <w:p w14:paraId="452401B3" w14:textId="77777777" w:rsidR="00875EF0" w:rsidRPr="00BF574C" w:rsidRDefault="00875EF0" w:rsidP="00875EF0">
      <w:pPr>
        <w:numPr>
          <w:ilvl w:val="0"/>
          <w:numId w:val="23"/>
        </w:numPr>
        <w:spacing w:line="360" w:lineRule="auto"/>
        <w:rPr>
          <w:b/>
          <w:szCs w:val="24"/>
        </w:rPr>
      </w:pPr>
      <w:r w:rsidRPr="00BF574C">
        <w:rPr>
          <w:b/>
          <w:szCs w:val="24"/>
        </w:rPr>
        <w:t>Starting Load (KW)</w:t>
      </w:r>
      <w:r w:rsidRPr="00BF574C">
        <w:rPr>
          <w:b/>
          <w:szCs w:val="24"/>
        </w:rPr>
        <w:tab/>
      </w:r>
      <w:r w:rsidRPr="00BF574C">
        <w:rPr>
          <w:b/>
          <w:szCs w:val="24"/>
        </w:rPr>
        <w:tab/>
      </w:r>
      <w:r w:rsidRPr="00BF574C">
        <w:rPr>
          <w:b/>
          <w:szCs w:val="24"/>
        </w:rPr>
        <w:tab/>
        <w:t>________________</w:t>
      </w:r>
    </w:p>
    <w:p w14:paraId="11620167" w14:textId="77777777" w:rsidR="00875EF0" w:rsidRPr="00BF574C" w:rsidRDefault="00875EF0" w:rsidP="00875EF0">
      <w:pPr>
        <w:numPr>
          <w:ilvl w:val="0"/>
          <w:numId w:val="23"/>
        </w:numPr>
        <w:spacing w:line="360" w:lineRule="auto"/>
        <w:rPr>
          <w:b/>
          <w:szCs w:val="24"/>
        </w:rPr>
      </w:pPr>
      <w:r w:rsidRPr="00BF574C">
        <w:rPr>
          <w:b/>
          <w:szCs w:val="24"/>
        </w:rPr>
        <w:t>Is load being stepped in?</w:t>
      </w:r>
      <w:r w:rsidRPr="00BF574C">
        <w:rPr>
          <w:b/>
          <w:szCs w:val="24"/>
        </w:rPr>
        <w:tab/>
      </w:r>
      <w:r w:rsidRPr="00BF574C">
        <w:rPr>
          <w:b/>
          <w:szCs w:val="24"/>
        </w:rPr>
        <w:tab/>
        <w:t>________________</w:t>
      </w:r>
    </w:p>
    <w:p w14:paraId="77DC89EE" w14:textId="77777777" w:rsidR="00875EF0" w:rsidRPr="00BF574C" w:rsidRDefault="00875EF0" w:rsidP="00875EF0">
      <w:pPr>
        <w:numPr>
          <w:ilvl w:val="0"/>
          <w:numId w:val="23"/>
        </w:numPr>
        <w:spacing w:line="360" w:lineRule="auto"/>
        <w:rPr>
          <w:b/>
          <w:szCs w:val="24"/>
        </w:rPr>
      </w:pPr>
      <w:r w:rsidRPr="00BF574C">
        <w:rPr>
          <w:b/>
          <w:szCs w:val="24"/>
        </w:rPr>
        <w:t>Generator Specified (KW)</w:t>
      </w:r>
      <w:r w:rsidRPr="00BF574C">
        <w:rPr>
          <w:b/>
          <w:szCs w:val="24"/>
        </w:rPr>
        <w:tab/>
      </w:r>
      <w:r w:rsidRPr="00BF574C">
        <w:rPr>
          <w:b/>
          <w:szCs w:val="24"/>
        </w:rPr>
        <w:tab/>
        <w:t>________________</w:t>
      </w:r>
    </w:p>
    <w:p w14:paraId="62A47488" w14:textId="77777777" w:rsidR="00875EF0" w:rsidRPr="00BF574C" w:rsidRDefault="00875EF0" w:rsidP="00875EF0">
      <w:pPr>
        <w:numPr>
          <w:ilvl w:val="0"/>
          <w:numId w:val="23"/>
        </w:numPr>
        <w:spacing w:line="360" w:lineRule="auto"/>
        <w:rPr>
          <w:b/>
          <w:szCs w:val="24"/>
        </w:rPr>
      </w:pPr>
      <w:r w:rsidRPr="00BF574C">
        <w:rPr>
          <w:b/>
          <w:szCs w:val="24"/>
        </w:rPr>
        <w:t>Generator Voltage</w:t>
      </w:r>
      <w:r w:rsidRPr="00BF574C">
        <w:rPr>
          <w:b/>
          <w:szCs w:val="24"/>
        </w:rPr>
        <w:tab/>
      </w:r>
      <w:r w:rsidRPr="00BF574C">
        <w:rPr>
          <w:b/>
          <w:szCs w:val="24"/>
        </w:rPr>
        <w:tab/>
      </w:r>
      <w:r w:rsidRPr="00BF574C">
        <w:rPr>
          <w:b/>
          <w:szCs w:val="24"/>
        </w:rPr>
        <w:tab/>
        <w:t>________________</w:t>
      </w:r>
    </w:p>
    <w:p w14:paraId="5A177606" w14:textId="77777777" w:rsidR="00875EF0" w:rsidRPr="00BF574C" w:rsidRDefault="00875EF0" w:rsidP="00875EF0">
      <w:pPr>
        <w:numPr>
          <w:ilvl w:val="0"/>
          <w:numId w:val="23"/>
        </w:numPr>
        <w:spacing w:line="360" w:lineRule="auto"/>
        <w:rPr>
          <w:b/>
          <w:szCs w:val="24"/>
        </w:rPr>
      </w:pPr>
      <w:r w:rsidRPr="00BF574C">
        <w:rPr>
          <w:b/>
          <w:szCs w:val="24"/>
        </w:rPr>
        <w:t>Single or Three Phase</w:t>
      </w:r>
      <w:r w:rsidRPr="00BF574C">
        <w:rPr>
          <w:b/>
          <w:szCs w:val="24"/>
        </w:rPr>
        <w:tab/>
      </w:r>
      <w:r w:rsidRPr="00BF574C">
        <w:rPr>
          <w:b/>
          <w:szCs w:val="24"/>
        </w:rPr>
        <w:tab/>
      </w:r>
      <w:r w:rsidRPr="00BF574C">
        <w:rPr>
          <w:b/>
          <w:szCs w:val="24"/>
        </w:rPr>
        <w:tab/>
        <w:t>________________</w:t>
      </w:r>
    </w:p>
    <w:p w14:paraId="51179E3E" w14:textId="77777777" w:rsidR="00875EF0" w:rsidRPr="00BF574C" w:rsidRDefault="00875EF0" w:rsidP="00875EF0">
      <w:pPr>
        <w:numPr>
          <w:ilvl w:val="0"/>
          <w:numId w:val="23"/>
        </w:numPr>
        <w:spacing w:line="360" w:lineRule="auto"/>
        <w:rPr>
          <w:b/>
          <w:szCs w:val="24"/>
        </w:rPr>
      </w:pPr>
      <w:r w:rsidRPr="00BF574C">
        <w:rPr>
          <w:b/>
          <w:szCs w:val="24"/>
        </w:rPr>
        <w:t>Type of Controls</w:t>
      </w:r>
      <w:r w:rsidRPr="00BF574C">
        <w:rPr>
          <w:b/>
          <w:szCs w:val="24"/>
        </w:rPr>
        <w:tab/>
      </w:r>
      <w:r w:rsidRPr="00BF574C">
        <w:rPr>
          <w:b/>
          <w:szCs w:val="24"/>
        </w:rPr>
        <w:tab/>
      </w:r>
      <w:r w:rsidRPr="00BF574C">
        <w:rPr>
          <w:b/>
          <w:szCs w:val="24"/>
        </w:rPr>
        <w:tab/>
      </w:r>
      <w:r w:rsidRPr="00BF574C">
        <w:rPr>
          <w:b/>
          <w:szCs w:val="24"/>
        </w:rPr>
        <w:tab/>
        <w:t>_________</w:t>
      </w:r>
      <w:r w:rsidRPr="00BF574C">
        <w:rPr>
          <w:b/>
          <w:szCs w:val="24"/>
        </w:rPr>
        <w:tab/>
      </w:r>
      <w:r w:rsidRPr="00BF574C">
        <w:rPr>
          <w:b/>
          <w:szCs w:val="24"/>
        </w:rPr>
        <w:tab/>
        <w:t>__________</w:t>
      </w:r>
    </w:p>
    <w:p w14:paraId="121E971A" w14:textId="77777777" w:rsidR="00875EF0" w:rsidRPr="00BF574C" w:rsidRDefault="00875EF0" w:rsidP="00875EF0">
      <w:pPr>
        <w:spacing w:line="360" w:lineRule="auto"/>
        <w:ind w:left="720"/>
        <w:rPr>
          <w:b/>
          <w:szCs w:val="24"/>
        </w:rPr>
      </w:pPr>
      <w:r w:rsidRPr="00BF574C">
        <w:rPr>
          <w:b/>
          <w:szCs w:val="24"/>
        </w:rPr>
        <w:tab/>
      </w:r>
      <w:r w:rsidRPr="00BF574C">
        <w:rPr>
          <w:b/>
          <w:szCs w:val="24"/>
        </w:rPr>
        <w:tab/>
      </w:r>
      <w:r w:rsidRPr="00BF574C">
        <w:rPr>
          <w:b/>
          <w:szCs w:val="24"/>
        </w:rPr>
        <w:tab/>
      </w:r>
      <w:r w:rsidRPr="00BF574C">
        <w:rPr>
          <w:b/>
          <w:szCs w:val="24"/>
        </w:rPr>
        <w:tab/>
      </w:r>
      <w:r w:rsidRPr="00BF574C">
        <w:rPr>
          <w:b/>
          <w:szCs w:val="24"/>
        </w:rPr>
        <w:tab/>
      </w:r>
      <w:r w:rsidRPr="00BF574C">
        <w:rPr>
          <w:b/>
          <w:szCs w:val="24"/>
        </w:rPr>
        <w:tab/>
      </w:r>
      <w:r w:rsidRPr="00BF574C">
        <w:rPr>
          <w:b/>
          <w:szCs w:val="24"/>
        </w:rPr>
        <w:tab/>
        <w:t>Automatic</w:t>
      </w:r>
      <w:r w:rsidRPr="00BF574C">
        <w:rPr>
          <w:b/>
          <w:szCs w:val="24"/>
        </w:rPr>
        <w:tab/>
        <w:t xml:space="preserve">   </w:t>
      </w:r>
      <w:r w:rsidRPr="00BF574C">
        <w:rPr>
          <w:b/>
          <w:szCs w:val="24"/>
        </w:rPr>
        <w:tab/>
        <w:t>Manual</w:t>
      </w:r>
    </w:p>
    <w:p w14:paraId="3A978D79" w14:textId="77777777" w:rsidR="00875EF0" w:rsidRPr="00BF574C" w:rsidRDefault="00875EF0" w:rsidP="00875EF0">
      <w:pPr>
        <w:numPr>
          <w:ilvl w:val="0"/>
          <w:numId w:val="23"/>
        </w:numPr>
        <w:spacing w:line="360" w:lineRule="auto"/>
        <w:rPr>
          <w:b/>
          <w:szCs w:val="24"/>
        </w:rPr>
      </w:pPr>
      <w:r w:rsidRPr="00BF574C">
        <w:rPr>
          <w:b/>
          <w:szCs w:val="24"/>
        </w:rPr>
        <w:t>Type of Fuel</w:t>
      </w:r>
      <w:r w:rsidRPr="00BF574C">
        <w:rPr>
          <w:b/>
          <w:szCs w:val="24"/>
        </w:rPr>
        <w:tab/>
      </w:r>
      <w:r w:rsidRPr="00BF574C">
        <w:rPr>
          <w:b/>
          <w:szCs w:val="24"/>
        </w:rPr>
        <w:tab/>
      </w:r>
      <w:r w:rsidRPr="00BF574C">
        <w:rPr>
          <w:b/>
          <w:szCs w:val="24"/>
        </w:rPr>
        <w:tab/>
      </w:r>
      <w:r w:rsidRPr="00BF574C">
        <w:rPr>
          <w:b/>
          <w:szCs w:val="24"/>
        </w:rPr>
        <w:tab/>
        <w:t>_____</w:t>
      </w:r>
      <w:r w:rsidRPr="00BF574C">
        <w:rPr>
          <w:b/>
          <w:szCs w:val="24"/>
        </w:rPr>
        <w:tab/>
      </w:r>
      <w:r w:rsidRPr="00BF574C">
        <w:rPr>
          <w:b/>
          <w:szCs w:val="24"/>
        </w:rPr>
        <w:tab/>
        <w:t>_____</w:t>
      </w:r>
      <w:r w:rsidRPr="00BF574C">
        <w:rPr>
          <w:b/>
          <w:szCs w:val="24"/>
        </w:rPr>
        <w:tab/>
      </w:r>
      <w:r w:rsidRPr="00BF574C">
        <w:rPr>
          <w:b/>
          <w:szCs w:val="24"/>
        </w:rPr>
        <w:tab/>
        <w:t>_____</w:t>
      </w:r>
      <w:r w:rsidRPr="00BF574C">
        <w:rPr>
          <w:b/>
          <w:szCs w:val="24"/>
        </w:rPr>
        <w:tab/>
      </w:r>
      <w:r w:rsidRPr="00BF574C">
        <w:rPr>
          <w:b/>
          <w:szCs w:val="24"/>
        </w:rPr>
        <w:tab/>
        <w:t>_____</w:t>
      </w:r>
    </w:p>
    <w:p w14:paraId="631B2A4E" w14:textId="77777777" w:rsidR="00875EF0" w:rsidRPr="00BF574C" w:rsidRDefault="00875EF0" w:rsidP="00875EF0">
      <w:pPr>
        <w:spacing w:line="360" w:lineRule="auto"/>
        <w:ind w:left="720"/>
        <w:rPr>
          <w:b/>
          <w:szCs w:val="24"/>
        </w:rPr>
      </w:pPr>
      <w:r w:rsidRPr="00BF574C">
        <w:rPr>
          <w:b/>
          <w:szCs w:val="24"/>
        </w:rPr>
        <w:tab/>
      </w:r>
      <w:r w:rsidRPr="00BF574C">
        <w:rPr>
          <w:b/>
          <w:szCs w:val="24"/>
        </w:rPr>
        <w:tab/>
      </w:r>
      <w:r w:rsidRPr="00BF574C">
        <w:rPr>
          <w:b/>
          <w:szCs w:val="24"/>
        </w:rPr>
        <w:tab/>
      </w:r>
      <w:r w:rsidRPr="00BF574C">
        <w:rPr>
          <w:b/>
          <w:szCs w:val="24"/>
        </w:rPr>
        <w:tab/>
      </w:r>
      <w:r w:rsidRPr="00BF574C">
        <w:rPr>
          <w:b/>
          <w:szCs w:val="24"/>
        </w:rPr>
        <w:tab/>
      </w:r>
      <w:r w:rsidRPr="00BF574C">
        <w:rPr>
          <w:b/>
          <w:szCs w:val="24"/>
        </w:rPr>
        <w:tab/>
      </w:r>
      <w:r w:rsidRPr="00BF574C">
        <w:rPr>
          <w:b/>
          <w:szCs w:val="24"/>
        </w:rPr>
        <w:tab/>
        <w:t>Gas</w:t>
      </w:r>
      <w:r w:rsidRPr="00BF574C">
        <w:rPr>
          <w:b/>
          <w:szCs w:val="24"/>
        </w:rPr>
        <w:tab/>
      </w:r>
      <w:r w:rsidRPr="00BF574C">
        <w:rPr>
          <w:b/>
          <w:szCs w:val="24"/>
        </w:rPr>
        <w:tab/>
        <w:t xml:space="preserve">         Diesel</w:t>
      </w:r>
      <w:r w:rsidRPr="00BF574C">
        <w:rPr>
          <w:b/>
          <w:szCs w:val="24"/>
        </w:rPr>
        <w:tab/>
      </w:r>
      <w:r w:rsidRPr="00BF574C">
        <w:rPr>
          <w:b/>
          <w:szCs w:val="24"/>
        </w:rPr>
        <w:tab/>
        <w:t>Propane</w:t>
      </w:r>
      <w:r w:rsidRPr="00BF574C">
        <w:rPr>
          <w:b/>
          <w:szCs w:val="24"/>
        </w:rPr>
        <w:tab/>
      </w:r>
      <w:r w:rsidRPr="00BF574C">
        <w:rPr>
          <w:b/>
          <w:szCs w:val="24"/>
        </w:rPr>
        <w:tab/>
        <w:t>Other</w:t>
      </w:r>
    </w:p>
    <w:p w14:paraId="2432D9E4" w14:textId="77777777" w:rsidR="00875EF0" w:rsidRPr="00BF574C" w:rsidRDefault="00875EF0" w:rsidP="00875EF0">
      <w:pPr>
        <w:spacing w:line="360" w:lineRule="auto"/>
        <w:rPr>
          <w:b/>
          <w:szCs w:val="24"/>
        </w:rPr>
      </w:pPr>
    </w:p>
    <w:p w14:paraId="4DDDB45A" w14:textId="77777777" w:rsidR="00875EF0" w:rsidRPr="00BF574C" w:rsidRDefault="00875EF0" w:rsidP="00875EF0">
      <w:pPr>
        <w:rPr>
          <w:b/>
          <w:szCs w:val="24"/>
        </w:rPr>
      </w:pPr>
      <w:r w:rsidRPr="00BF574C">
        <w:rPr>
          <w:b/>
          <w:szCs w:val="24"/>
        </w:rPr>
        <w:t>Additional information/remarks (Select appropriately):</w:t>
      </w:r>
    </w:p>
    <w:p w14:paraId="4D5CC732" w14:textId="7D5216C2" w:rsidR="00875EF0" w:rsidRPr="00BF574C" w:rsidRDefault="007D2F20" w:rsidP="00875EF0">
      <w:pPr>
        <w:ind w:left="360" w:hanging="360"/>
        <w:rPr>
          <w:szCs w:val="24"/>
        </w:rPr>
      </w:pPr>
      <w:r w:rsidRPr="00301BFB">
        <w:rPr>
          <w:b/>
          <w:szCs w:val="24"/>
        </w:rPr>
        <w:t xml:space="preserve">Existing </w:t>
      </w:r>
      <w:r w:rsidR="00875EF0" w:rsidRPr="00BF574C">
        <w:rPr>
          <w:b/>
          <w:szCs w:val="24"/>
        </w:rPr>
        <w:t>Generator Type:</w:t>
      </w:r>
      <w:r w:rsidR="00875EF0" w:rsidRPr="00BF574C">
        <w:rPr>
          <w:szCs w:val="24"/>
        </w:rPr>
        <w:t xml:space="preserve">  </w:t>
      </w:r>
      <w:r w:rsidR="00875EF0" w:rsidRPr="00BF574C">
        <w:rPr>
          <w:szCs w:val="24"/>
        </w:rPr>
        <w:sym w:font="Wingdings" w:char="F0A8"/>
      </w:r>
      <w:r w:rsidR="00875EF0" w:rsidRPr="00BF574C">
        <w:rPr>
          <w:szCs w:val="24"/>
        </w:rPr>
        <w:t xml:space="preserve"> Fixed</w:t>
      </w:r>
      <w:r w:rsidR="00875EF0" w:rsidRPr="00BF574C">
        <w:rPr>
          <w:szCs w:val="24"/>
        </w:rPr>
        <w:tab/>
      </w:r>
      <w:r w:rsidR="00875EF0" w:rsidRPr="00BF574C">
        <w:rPr>
          <w:szCs w:val="24"/>
        </w:rPr>
        <w:tab/>
      </w:r>
      <w:r w:rsidR="00875EF0" w:rsidRPr="00BF574C">
        <w:rPr>
          <w:szCs w:val="24"/>
        </w:rPr>
        <w:sym w:font="Wingdings" w:char="F0A8"/>
      </w:r>
      <w:r w:rsidR="00875EF0" w:rsidRPr="00BF574C">
        <w:rPr>
          <w:szCs w:val="24"/>
        </w:rPr>
        <w:t xml:space="preserve"> Portable</w:t>
      </w:r>
    </w:p>
    <w:p w14:paraId="7B52B595" w14:textId="77777777" w:rsidR="00875EF0" w:rsidRPr="00BF574C" w:rsidRDefault="00875EF0" w:rsidP="00875EF0">
      <w:pPr>
        <w:ind w:left="360" w:hanging="360"/>
        <w:rPr>
          <w:szCs w:val="24"/>
        </w:rPr>
      </w:pPr>
      <w:r w:rsidRPr="00BF574C">
        <w:rPr>
          <w:b/>
          <w:szCs w:val="24"/>
        </w:rPr>
        <w:tab/>
      </w:r>
    </w:p>
    <w:p w14:paraId="2F0D0EF7" w14:textId="2D764735" w:rsidR="00875EF0" w:rsidRDefault="00875EF0" w:rsidP="00875EF0">
      <w:pPr>
        <w:pStyle w:val="ListParagraph"/>
        <w:numPr>
          <w:ilvl w:val="0"/>
          <w:numId w:val="12"/>
        </w:numPr>
        <w:ind w:left="360"/>
        <w:rPr>
          <w:szCs w:val="24"/>
        </w:rPr>
      </w:pPr>
      <w:r w:rsidRPr="00BF574C">
        <w:rPr>
          <w:szCs w:val="24"/>
        </w:rPr>
        <w:t xml:space="preserve">Generator on slab, not in Special Flood Hazard Area- relevant codes and standards are stated in the application’s Scope of </w:t>
      </w:r>
      <w:proofErr w:type="gramStart"/>
      <w:r w:rsidRPr="00BF574C">
        <w:rPr>
          <w:szCs w:val="24"/>
        </w:rPr>
        <w:t>Work</w:t>
      </w:r>
      <w:proofErr w:type="gramEnd"/>
    </w:p>
    <w:p w14:paraId="2D968130" w14:textId="77777777" w:rsidR="00B353FD" w:rsidRPr="00BF574C" w:rsidRDefault="00B353FD" w:rsidP="00B353FD">
      <w:pPr>
        <w:pStyle w:val="ListParagraph"/>
        <w:ind w:left="360"/>
        <w:rPr>
          <w:szCs w:val="24"/>
        </w:rPr>
      </w:pPr>
    </w:p>
    <w:p w14:paraId="2303DAB2" w14:textId="5E9678BD" w:rsidR="00875EF0" w:rsidRDefault="00875EF0" w:rsidP="00875EF0">
      <w:pPr>
        <w:pStyle w:val="ListParagraph"/>
        <w:numPr>
          <w:ilvl w:val="0"/>
          <w:numId w:val="12"/>
        </w:numPr>
        <w:ind w:left="360"/>
        <w:rPr>
          <w:szCs w:val="24"/>
        </w:rPr>
      </w:pPr>
      <w:r w:rsidRPr="00BF574C">
        <w:rPr>
          <w:szCs w:val="24"/>
        </w:rPr>
        <w:t>Generator on slab, in Special Flood Hazard Area- relevant codes and standards are stated in the application’s Scope of Work AND:</w:t>
      </w:r>
    </w:p>
    <w:p w14:paraId="4DA2CF5D" w14:textId="77777777" w:rsidR="00B353FD" w:rsidRPr="00B353FD" w:rsidRDefault="00B353FD" w:rsidP="00B353FD">
      <w:pPr>
        <w:rPr>
          <w:szCs w:val="24"/>
        </w:rPr>
      </w:pPr>
    </w:p>
    <w:p w14:paraId="65E9A4A5" w14:textId="47B4273E" w:rsidR="00875EF0" w:rsidRDefault="00875EF0" w:rsidP="00875EF0">
      <w:pPr>
        <w:pStyle w:val="ListParagraph"/>
        <w:numPr>
          <w:ilvl w:val="2"/>
          <w:numId w:val="12"/>
        </w:numPr>
        <w:ind w:left="1260"/>
        <w:rPr>
          <w:szCs w:val="24"/>
        </w:rPr>
      </w:pPr>
      <w:r w:rsidRPr="00BF574C">
        <w:rPr>
          <w:szCs w:val="24"/>
        </w:rPr>
        <w:t xml:space="preserve">A letter provided by floodplain manager stating project complies with local floodplain </w:t>
      </w:r>
      <w:proofErr w:type="gramStart"/>
      <w:r w:rsidRPr="00BF574C">
        <w:rPr>
          <w:szCs w:val="24"/>
        </w:rPr>
        <w:t>ordinanc</w:t>
      </w:r>
      <w:r w:rsidR="00B353FD">
        <w:rPr>
          <w:szCs w:val="24"/>
        </w:rPr>
        <w:t>e</w:t>
      </w:r>
      <w:proofErr w:type="gramEnd"/>
    </w:p>
    <w:p w14:paraId="65525701" w14:textId="77777777" w:rsidR="00B353FD" w:rsidRPr="00BF574C" w:rsidRDefault="00B353FD" w:rsidP="00B353FD">
      <w:pPr>
        <w:pStyle w:val="ListParagraph"/>
        <w:ind w:left="1260"/>
        <w:rPr>
          <w:szCs w:val="24"/>
        </w:rPr>
      </w:pPr>
    </w:p>
    <w:p w14:paraId="4F5E40CE" w14:textId="1DA785DB" w:rsidR="00875EF0" w:rsidRDefault="00875EF0" w:rsidP="00875EF0">
      <w:pPr>
        <w:pStyle w:val="ListParagraph"/>
        <w:numPr>
          <w:ilvl w:val="0"/>
          <w:numId w:val="12"/>
        </w:numPr>
        <w:ind w:left="360"/>
        <w:rPr>
          <w:szCs w:val="24"/>
        </w:rPr>
      </w:pPr>
      <w:r w:rsidRPr="00BF574C">
        <w:rPr>
          <w:szCs w:val="24"/>
        </w:rPr>
        <w:t>Elevated generator, not in Special Flood Hazard Area- relevant codes and standards are stated in the application’s Scope of Work AND:</w:t>
      </w:r>
    </w:p>
    <w:p w14:paraId="3EC6EA0A" w14:textId="77777777" w:rsidR="00B353FD" w:rsidRPr="00BF574C" w:rsidRDefault="00B353FD" w:rsidP="00B353FD">
      <w:pPr>
        <w:pStyle w:val="ListParagraph"/>
        <w:ind w:left="360"/>
        <w:rPr>
          <w:szCs w:val="24"/>
        </w:rPr>
      </w:pPr>
    </w:p>
    <w:p w14:paraId="6DE90A21" w14:textId="700D6669" w:rsidR="00875EF0" w:rsidRDefault="00875EF0" w:rsidP="00875EF0">
      <w:pPr>
        <w:pStyle w:val="ListParagraph"/>
        <w:numPr>
          <w:ilvl w:val="1"/>
          <w:numId w:val="13"/>
        </w:numPr>
        <w:ind w:left="1260"/>
        <w:rPr>
          <w:szCs w:val="24"/>
        </w:rPr>
      </w:pPr>
      <w:r w:rsidRPr="00BF574C">
        <w:rPr>
          <w:szCs w:val="24"/>
        </w:rPr>
        <w:t xml:space="preserve">Certification from a Georgia registered engineer that the elevating structure is designed for the anticipated load to the structure including but not limited to wind, flood, snow, </w:t>
      </w:r>
      <w:proofErr w:type="gramStart"/>
      <w:r w:rsidRPr="00BF574C">
        <w:rPr>
          <w:szCs w:val="24"/>
        </w:rPr>
        <w:t>seismic</w:t>
      </w:r>
      <w:proofErr w:type="gramEnd"/>
    </w:p>
    <w:p w14:paraId="4D1EAFBF" w14:textId="77777777" w:rsidR="00B353FD" w:rsidRPr="00BF574C" w:rsidRDefault="00B353FD" w:rsidP="00B353FD">
      <w:pPr>
        <w:pStyle w:val="ListParagraph"/>
        <w:ind w:left="1260"/>
        <w:rPr>
          <w:szCs w:val="24"/>
        </w:rPr>
      </w:pPr>
    </w:p>
    <w:p w14:paraId="20369864" w14:textId="2D4917EB" w:rsidR="00875EF0" w:rsidRDefault="00875EF0" w:rsidP="00875EF0">
      <w:pPr>
        <w:pStyle w:val="ListParagraph"/>
        <w:numPr>
          <w:ilvl w:val="0"/>
          <w:numId w:val="12"/>
        </w:numPr>
        <w:ind w:left="360"/>
        <w:rPr>
          <w:szCs w:val="24"/>
        </w:rPr>
      </w:pPr>
      <w:r w:rsidRPr="00BF574C">
        <w:rPr>
          <w:szCs w:val="24"/>
        </w:rPr>
        <w:t>Elevated generator, in Special Flood Hazard Area- relevant codes and standards are stated in the application’s Scope of Work AND:</w:t>
      </w:r>
    </w:p>
    <w:p w14:paraId="68274A91" w14:textId="77777777" w:rsidR="00B353FD" w:rsidRPr="00BF574C" w:rsidRDefault="00B353FD" w:rsidP="00B353FD">
      <w:pPr>
        <w:pStyle w:val="ListParagraph"/>
        <w:ind w:left="360"/>
        <w:rPr>
          <w:szCs w:val="24"/>
        </w:rPr>
      </w:pPr>
    </w:p>
    <w:p w14:paraId="6980E64E" w14:textId="46647F5B" w:rsidR="00875EF0" w:rsidRDefault="00875EF0" w:rsidP="00875EF0">
      <w:pPr>
        <w:pStyle w:val="ListParagraph"/>
        <w:numPr>
          <w:ilvl w:val="1"/>
          <w:numId w:val="14"/>
        </w:numPr>
        <w:ind w:left="1260"/>
        <w:rPr>
          <w:szCs w:val="24"/>
        </w:rPr>
      </w:pPr>
      <w:r w:rsidRPr="00BF574C">
        <w:rPr>
          <w:szCs w:val="24"/>
        </w:rPr>
        <w:t xml:space="preserve">A letter provided by the floodplain manager stating project complies with local floodplain </w:t>
      </w:r>
      <w:proofErr w:type="gramStart"/>
      <w:r w:rsidRPr="00BF574C">
        <w:rPr>
          <w:szCs w:val="24"/>
        </w:rPr>
        <w:t>ordinance</w:t>
      </w:r>
      <w:proofErr w:type="gramEnd"/>
    </w:p>
    <w:p w14:paraId="1876A85E" w14:textId="77777777" w:rsidR="00B353FD" w:rsidRPr="00BF574C" w:rsidRDefault="00B353FD" w:rsidP="00B353FD">
      <w:pPr>
        <w:pStyle w:val="ListParagraph"/>
        <w:ind w:left="1260"/>
        <w:rPr>
          <w:szCs w:val="24"/>
        </w:rPr>
      </w:pPr>
    </w:p>
    <w:p w14:paraId="11101E19" w14:textId="77777777" w:rsidR="00875EF0" w:rsidRPr="00BF574C" w:rsidRDefault="00875EF0" w:rsidP="00875EF0">
      <w:pPr>
        <w:pStyle w:val="ListParagraph"/>
        <w:numPr>
          <w:ilvl w:val="1"/>
          <w:numId w:val="14"/>
        </w:numPr>
        <w:ind w:left="1260"/>
        <w:rPr>
          <w:szCs w:val="24"/>
        </w:rPr>
      </w:pPr>
      <w:r w:rsidRPr="00BF574C">
        <w:rPr>
          <w:szCs w:val="24"/>
        </w:rPr>
        <w:t xml:space="preserve">Certification from a Georgia registered engineer that the elevating structure is designed for the anticipated load to the structure including but not limited to wind, flood, snow, </w:t>
      </w:r>
      <w:proofErr w:type="gramStart"/>
      <w:r w:rsidRPr="00BF574C">
        <w:rPr>
          <w:szCs w:val="24"/>
        </w:rPr>
        <w:t>seismic</w:t>
      </w:r>
      <w:proofErr w:type="gramEnd"/>
    </w:p>
    <w:p w14:paraId="325F5DCE" w14:textId="77777777" w:rsidR="00875EF0" w:rsidRPr="00BF574C" w:rsidRDefault="00875EF0" w:rsidP="00875EF0">
      <w:pPr>
        <w:pStyle w:val="ListParagraph"/>
        <w:rPr>
          <w:szCs w:val="24"/>
        </w:rPr>
      </w:pPr>
    </w:p>
    <w:p w14:paraId="0F9E6E92" w14:textId="77777777" w:rsidR="00875EF0" w:rsidRPr="00BF574C" w:rsidRDefault="00875EF0" w:rsidP="00875EF0">
      <w:pPr>
        <w:rPr>
          <w:szCs w:val="24"/>
        </w:rPr>
      </w:pPr>
      <w:r w:rsidRPr="00BF574C">
        <w:rPr>
          <w:szCs w:val="24"/>
        </w:rPr>
        <w:t>If portable, provide transport, hook up, and fuel supply and storage requirements at multiple facilities and how these will be executed.</w:t>
      </w:r>
    </w:p>
    <w:p w14:paraId="4C049C7F" w14:textId="77777777" w:rsidR="00875EF0" w:rsidRPr="00BF574C" w:rsidRDefault="00875EF0" w:rsidP="00875EF0">
      <w:pPr>
        <w:rPr>
          <w:szCs w:val="24"/>
        </w:rPr>
      </w:pPr>
      <w:r w:rsidRPr="00BF574C">
        <w:rPr>
          <w:szCs w:val="24"/>
        </w:rPr>
        <w:t>________________________________________________________________________________________________________________________________________________________________________________________________________________________</w:t>
      </w:r>
    </w:p>
    <w:p w14:paraId="67F49C96" w14:textId="77777777" w:rsidR="00875EF0" w:rsidRPr="00BF574C" w:rsidRDefault="00875EF0" w:rsidP="00875EF0">
      <w:pPr>
        <w:rPr>
          <w:szCs w:val="24"/>
        </w:rPr>
      </w:pPr>
    </w:p>
    <w:p w14:paraId="2E280846" w14:textId="77777777" w:rsidR="00875EF0" w:rsidRPr="00BF574C" w:rsidRDefault="00875EF0" w:rsidP="00875EF0">
      <w:pPr>
        <w:rPr>
          <w:b/>
          <w:szCs w:val="24"/>
        </w:rPr>
      </w:pPr>
      <w:r w:rsidRPr="00BF574C">
        <w:rPr>
          <w:b/>
          <w:szCs w:val="24"/>
        </w:rPr>
        <w:lastRenderedPageBreak/>
        <w:t>I certify that I have visited the project site, performed all necessary tests, and have verified that the attached calculated loads and generator specifications will meet all requirements of this proposed installation as described in the Application’s description of work.</w:t>
      </w:r>
    </w:p>
    <w:p w14:paraId="50D240D7" w14:textId="77777777" w:rsidR="00875EF0" w:rsidRPr="00BF574C" w:rsidRDefault="00875EF0" w:rsidP="00875EF0">
      <w:pPr>
        <w:rPr>
          <w:b/>
          <w:szCs w:val="24"/>
        </w:rPr>
      </w:pPr>
    </w:p>
    <w:p w14:paraId="2D0E6906" w14:textId="66708B3D" w:rsidR="00875EF0" w:rsidRPr="00BF574C" w:rsidRDefault="00875EF0" w:rsidP="00875EF0">
      <w:pPr>
        <w:rPr>
          <w:szCs w:val="24"/>
        </w:rPr>
      </w:pPr>
      <w:r w:rsidRPr="00BF574C">
        <w:rPr>
          <w:szCs w:val="24"/>
        </w:rPr>
        <w:t>_____________________________</w:t>
      </w:r>
      <w:r w:rsidRPr="00BF574C">
        <w:rPr>
          <w:szCs w:val="24"/>
        </w:rPr>
        <w:tab/>
      </w:r>
      <w:r w:rsidRPr="00BF574C">
        <w:rPr>
          <w:szCs w:val="24"/>
        </w:rPr>
        <w:tab/>
        <w:t>______________________________</w:t>
      </w:r>
      <w:r w:rsidRPr="00BF574C">
        <w:rPr>
          <w:szCs w:val="24"/>
        </w:rPr>
        <w:tab/>
      </w:r>
      <w:r w:rsidRPr="00BF574C">
        <w:rPr>
          <w:szCs w:val="24"/>
        </w:rPr>
        <w:tab/>
      </w:r>
      <w:r w:rsidRPr="00BF574C">
        <w:rPr>
          <w:szCs w:val="24"/>
        </w:rPr>
        <w:tab/>
      </w:r>
    </w:p>
    <w:p w14:paraId="1CDFDAC2" w14:textId="3D86E1F6" w:rsidR="00875EF0" w:rsidRPr="00BF574C" w:rsidRDefault="00875EF0" w:rsidP="00875EF0">
      <w:pPr>
        <w:rPr>
          <w:szCs w:val="24"/>
        </w:rPr>
      </w:pPr>
      <w:r w:rsidRPr="00BF574C">
        <w:rPr>
          <w:szCs w:val="24"/>
        </w:rPr>
        <w:tab/>
        <w:t>Signature</w:t>
      </w:r>
      <w:r w:rsidRPr="00BF574C">
        <w:rPr>
          <w:szCs w:val="24"/>
        </w:rPr>
        <w:tab/>
      </w:r>
      <w:r w:rsidRPr="00BF574C">
        <w:rPr>
          <w:szCs w:val="24"/>
        </w:rPr>
        <w:tab/>
      </w:r>
      <w:r w:rsidRPr="00BF574C">
        <w:rPr>
          <w:szCs w:val="24"/>
        </w:rPr>
        <w:tab/>
        <w:t xml:space="preserve">                </w:t>
      </w:r>
      <w:proofErr w:type="gramStart"/>
      <w:r w:rsidRPr="00BF574C">
        <w:rPr>
          <w:szCs w:val="24"/>
        </w:rPr>
        <w:tab/>
        <w:t xml:space="preserve">  </w:t>
      </w:r>
      <w:r w:rsidRPr="00BF574C">
        <w:rPr>
          <w:szCs w:val="24"/>
        </w:rPr>
        <w:tab/>
      </w:r>
      <w:proofErr w:type="gramEnd"/>
      <w:r w:rsidRPr="00BF574C">
        <w:rPr>
          <w:szCs w:val="24"/>
        </w:rPr>
        <w:tab/>
      </w:r>
      <w:r w:rsidRPr="00BF574C">
        <w:rPr>
          <w:szCs w:val="24"/>
        </w:rPr>
        <w:tab/>
        <w:t>Title</w:t>
      </w:r>
      <w:r w:rsidRPr="00BF574C">
        <w:rPr>
          <w:szCs w:val="24"/>
        </w:rPr>
        <w:tab/>
      </w:r>
      <w:r w:rsidRPr="00BF574C">
        <w:rPr>
          <w:szCs w:val="24"/>
        </w:rPr>
        <w:tab/>
      </w:r>
      <w:r w:rsidRPr="00BF574C">
        <w:rPr>
          <w:szCs w:val="24"/>
        </w:rPr>
        <w:tab/>
        <w:t xml:space="preserve">        Date</w:t>
      </w:r>
    </w:p>
    <w:p w14:paraId="52D7F434" w14:textId="77777777" w:rsidR="00875EF0" w:rsidRPr="00BF574C" w:rsidRDefault="00875EF0" w:rsidP="00875EF0">
      <w:pPr>
        <w:rPr>
          <w:szCs w:val="24"/>
        </w:rPr>
      </w:pPr>
    </w:p>
    <w:p w14:paraId="41C063C7" w14:textId="77777777" w:rsidR="00875EF0" w:rsidRPr="00BF574C" w:rsidRDefault="00875EF0" w:rsidP="00875EF0">
      <w:pPr>
        <w:rPr>
          <w:szCs w:val="24"/>
        </w:rPr>
      </w:pPr>
    </w:p>
    <w:p w14:paraId="0CC0B0EC" w14:textId="77777777" w:rsidR="00875EF0" w:rsidRPr="00BF574C" w:rsidRDefault="00875EF0" w:rsidP="00875EF0">
      <w:pPr>
        <w:rPr>
          <w:szCs w:val="24"/>
        </w:rPr>
      </w:pPr>
      <w:r w:rsidRPr="00BF574C">
        <w:rPr>
          <w:szCs w:val="24"/>
        </w:rPr>
        <w:t>______________________________</w:t>
      </w:r>
      <w:r w:rsidRPr="00BF574C">
        <w:rPr>
          <w:szCs w:val="24"/>
        </w:rPr>
        <w:tab/>
      </w:r>
      <w:r w:rsidRPr="00BF574C">
        <w:rPr>
          <w:szCs w:val="24"/>
        </w:rPr>
        <w:tab/>
        <w:t>_______________________________</w:t>
      </w:r>
      <w:r w:rsidRPr="00BF574C">
        <w:rPr>
          <w:szCs w:val="24"/>
        </w:rPr>
        <w:tab/>
        <w:t xml:space="preserve">      </w:t>
      </w:r>
      <w:r w:rsidRPr="00BF574C">
        <w:rPr>
          <w:szCs w:val="24"/>
        </w:rPr>
        <w:tab/>
        <w:t>____________________</w:t>
      </w:r>
    </w:p>
    <w:p w14:paraId="5750093A" w14:textId="77777777" w:rsidR="00875EF0" w:rsidRPr="00BF574C" w:rsidRDefault="00875EF0" w:rsidP="00875EF0">
      <w:pPr>
        <w:rPr>
          <w:szCs w:val="24"/>
        </w:rPr>
      </w:pPr>
      <w:r w:rsidRPr="00BF574C">
        <w:rPr>
          <w:szCs w:val="24"/>
        </w:rPr>
        <w:t xml:space="preserve">         Print Name</w:t>
      </w:r>
      <w:r w:rsidRPr="00BF574C">
        <w:rPr>
          <w:szCs w:val="24"/>
        </w:rPr>
        <w:tab/>
      </w:r>
      <w:r w:rsidRPr="00BF574C">
        <w:rPr>
          <w:szCs w:val="24"/>
        </w:rPr>
        <w:tab/>
      </w:r>
      <w:r w:rsidRPr="00BF574C">
        <w:rPr>
          <w:szCs w:val="24"/>
        </w:rPr>
        <w:tab/>
      </w:r>
      <w:r w:rsidRPr="00BF574C">
        <w:rPr>
          <w:szCs w:val="24"/>
        </w:rPr>
        <w:tab/>
      </w:r>
      <w:r w:rsidRPr="00BF574C">
        <w:rPr>
          <w:szCs w:val="24"/>
        </w:rPr>
        <w:tab/>
      </w:r>
      <w:r w:rsidRPr="00BF574C">
        <w:rPr>
          <w:szCs w:val="24"/>
        </w:rPr>
        <w:tab/>
      </w:r>
      <w:r w:rsidRPr="00BF574C">
        <w:rPr>
          <w:szCs w:val="24"/>
        </w:rPr>
        <w:tab/>
        <w:t>Organization</w:t>
      </w:r>
      <w:r w:rsidRPr="00BF574C">
        <w:rPr>
          <w:szCs w:val="24"/>
        </w:rPr>
        <w:tab/>
      </w:r>
      <w:r w:rsidRPr="00BF574C">
        <w:rPr>
          <w:szCs w:val="24"/>
        </w:rPr>
        <w:tab/>
        <w:t xml:space="preserve">             </w:t>
      </w:r>
      <w:r w:rsidRPr="00BF574C">
        <w:rPr>
          <w:szCs w:val="24"/>
        </w:rPr>
        <w:tab/>
      </w:r>
      <w:r w:rsidRPr="00BF574C">
        <w:rPr>
          <w:szCs w:val="24"/>
        </w:rPr>
        <w:tab/>
      </w:r>
      <w:r w:rsidRPr="00BF574C">
        <w:rPr>
          <w:szCs w:val="24"/>
        </w:rPr>
        <w:tab/>
      </w:r>
      <w:r w:rsidRPr="00BF574C">
        <w:rPr>
          <w:szCs w:val="24"/>
        </w:rPr>
        <w:tab/>
        <w:t>Telephone Number</w:t>
      </w:r>
    </w:p>
    <w:p w14:paraId="347ED874" w14:textId="77777777" w:rsidR="00875EF0" w:rsidRPr="00BF574C" w:rsidRDefault="00875EF0" w:rsidP="00875EF0">
      <w:pPr>
        <w:rPr>
          <w:szCs w:val="24"/>
        </w:rPr>
      </w:pPr>
    </w:p>
    <w:p w14:paraId="0142A094" w14:textId="77777777" w:rsidR="00875EF0" w:rsidRPr="00BF574C" w:rsidRDefault="00875EF0" w:rsidP="00875EF0">
      <w:pPr>
        <w:rPr>
          <w:szCs w:val="24"/>
        </w:rPr>
      </w:pPr>
      <w:r w:rsidRPr="00BF574C">
        <w:rPr>
          <w:szCs w:val="24"/>
          <w:u w:val="single"/>
        </w:rPr>
        <w:t>NOTES:</w:t>
      </w:r>
    </w:p>
    <w:p w14:paraId="7416F759" w14:textId="5CDF8818" w:rsidR="00875EF0" w:rsidRPr="00BF574C" w:rsidRDefault="00875EF0" w:rsidP="00875EF0">
      <w:pPr>
        <w:numPr>
          <w:ilvl w:val="0"/>
          <w:numId w:val="22"/>
        </w:numPr>
        <w:tabs>
          <w:tab w:val="clear" w:pos="720"/>
        </w:tabs>
        <w:ind w:left="360"/>
        <w:rPr>
          <w:szCs w:val="24"/>
        </w:rPr>
      </w:pPr>
      <w:r w:rsidRPr="00BF574C">
        <w:rPr>
          <w:szCs w:val="24"/>
        </w:rPr>
        <w:t xml:space="preserve">The </w:t>
      </w:r>
      <w:r w:rsidR="009B4294" w:rsidRPr="005C2B6E">
        <w:rPr>
          <w:szCs w:val="24"/>
        </w:rPr>
        <w:t>existing</w:t>
      </w:r>
      <w:r w:rsidR="009B4294">
        <w:rPr>
          <w:szCs w:val="24"/>
        </w:rPr>
        <w:t xml:space="preserve"> </w:t>
      </w:r>
      <w:r w:rsidRPr="00BF574C">
        <w:rPr>
          <w:szCs w:val="24"/>
        </w:rPr>
        <w:t xml:space="preserve">generator must </w:t>
      </w:r>
      <w:r w:rsidR="009B4294">
        <w:rPr>
          <w:szCs w:val="24"/>
        </w:rPr>
        <w:t xml:space="preserve">have been </w:t>
      </w:r>
      <w:r w:rsidRPr="00BF574C">
        <w:rPr>
          <w:szCs w:val="24"/>
        </w:rPr>
        <w:t xml:space="preserve">installed in accordance with all applicable local and national building and electrical codes, in addition to </w:t>
      </w:r>
      <w:r w:rsidR="006162F9" w:rsidRPr="00BF574C">
        <w:rPr>
          <w:szCs w:val="24"/>
        </w:rPr>
        <w:t>the</w:t>
      </w:r>
      <w:r w:rsidRPr="00BF574C">
        <w:rPr>
          <w:szCs w:val="24"/>
        </w:rPr>
        <w:t xml:space="preserve"> </w:t>
      </w:r>
      <w:r w:rsidR="006162F9" w:rsidRPr="00BF574C">
        <w:rPr>
          <w:szCs w:val="24"/>
        </w:rPr>
        <w:t>“Generator Codes and Standards</w:t>
      </w:r>
      <w:r w:rsidRPr="00BF574C">
        <w:rPr>
          <w:szCs w:val="24"/>
        </w:rPr>
        <w:t>.</w:t>
      </w:r>
      <w:r w:rsidR="006162F9" w:rsidRPr="00BF574C">
        <w:rPr>
          <w:szCs w:val="24"/>
        </w:rPr>
        <w:t>”</w:t>
      </w:r>
      <w:r w:rsidR="009B4294">
        <w:rPr>
          <w:szCs w:val="24"/>
        </w:rPr>
        <w:t xml:space="preserve"> </w:t>
      </w:r>
      <w:r w:rsidR="009B4294" w:rsidRPr="00596D5B">
        <w:rPr>
          <w:szCs w:val="24"/>
        </w:rPr>
        <w:t>(See attached page)</w:t>
      </w:r>
    </w:p>
    <w:p w14:paraId="301C0A45" w14:textId="7071B40A" w:rsidR="00875EF0" w:rsidRPr="00BF574C" w:rsidRDefault="00875EF0" w:rsidP="00875EF0">
      <w:pPr>
        <w:numPr>
          <w:ilvl w:val="0"/>
          <w:numId w:val="22"/>
        </w:numPr>
        <w:ind w:left="360"/>
        <w:rPr>
          <w:szCs w:val="24"/>
        </w:rPr>
      </w:pPr>
      <w:r w:rsidRPr="00BF574C">
        <w:rPr>
          <w:szCs w:val="24"/>
        </w:rPr>
        <w:t xml:space="preserve">Please attach available information on proposed equipment, </w:t>
      </w:r>
      <w:r w:rsidR="009B4294" w:rsidRPr="00BF574C">
        <w:rPr>
          <w:szCs w:val="24"/>
        </w:rPr>
        <w:t>load,</w:t>
      </w:r>
      <w:r w:rsidRPr="00BF574C">
        <w:rPr>
          <w:szCs w:val="24"/>
        </w:rPr>
        <w:t xml:space="preserve"> and sizing data, etc.</w:t>
      </w:r>
    </w:p>
    <w:p w14:paraId="3EC2BE86" w14:textId="5D8A9129" w:rsidR="00875EF0" w:rsidRPr="00BF574C" w:rsidRDefault="00875EF0" w:rsidP="00875EF0">
      <w:pPr>
        <w:numPr>
          <w:ilvl w:val="0"/>
          <w:numId w:val="22"/>
        </w:numPr>
        <w:ind w:left="360"/>
        <w:rPr>
          <w:szCs w:val="24"/>
        </w:rPr>
      </w:pPr>
      <w:r w:rsidRPr="00BF574C">
        <w:rPr>
          <w:szCs w:val="24"/>
        </w:rPr>
        <w:t xml:space="preserve">The Applicant should </w:t>
      </w:r>
      <w:r w:rsidR="009B4294" w:rsidRPr="00034133">
        <w:rPr>
          <w:szCs w:val="24"/>
        </w:rPr>
        <w:t xml:space="preserve">have </w:t>
      </w:r>
      <w:r w:rsidRPr="00034133">
        <w:rPr>
          <w:szCs w:val="24"/>
        </w:rPr>
        <w:t>develop</w:t>
      </w:r>
      <w:r w:rsidR="009B4294" w:rsidRPr="00034133">
        <w:rPr>
          <w:szCs w:val="24"/>
        </w:rPr>
        <w:t>ed</w:t>
      </w:r>
      <w:r w:rsidRPr="00BF574C">
        <w:rPr>
          <w:szCs w:val="24"/>
        </w:rPr>
        <w:t xml:space="preserve"> and </w:t>
      </w:r>
      <w:r w:rsidRPr="00DE5631">
        <w:rPr>
          <w:szCs w:val="24"/>
        </w:rPr>
        <w:t>implement</w:t>
      </w:r>
      <w:r w:rsidR="009B4294" w:rsidRPr="00DE5631">
        <w:rPr>
          <w:szCs w:val="24"/>
        </w:rPr>
        <w:t>ed</w:t>
      </w:r>
      <w:r w:rsidRPr="00BF574C">
        <w:rPr>
          <w:szCs w:val="24"/>
        </w:rPr>
        <w:t xml:space="preserve"> a generator maintenance plan which includes periodically exercising the generator under load.</w:t>
      </w:r>
    </w:p>
    <w:p w14:paraId="50140321" w14:textId="77777777" w:rsidR="00875EF0" w:rsidRPr="00BF574C" w:rsidRDefault="00875EF0" w:rsidP="00875EF0">
      <w:pPr>
        <w:pStyle w:val="Heading7"/>
        <w:jc w:val="center"/>
        <w:rPr>
          <w:sz w:val="24"/>
          <w:szCs w:val="24"/>
        </w:rPr>
      </w:pPr>
    </w:p>
    <w:p w14:paraId="2AC8EAC5" w14:textId="77777777" w:rsidR="00875EF0" w:rsidRPr="00BF574C" w:rsidRDefault="00875EF0" w:rsidP="00875EF0">
      <w:pPr>
        <w:jc w:val="center"/>
        <w:rPr>
          <w:szCs w:val="24"/>
        </w:rPr>
      </w:pPr>
      <w:r w:rsidRPr="00BF574C">
        <w:rPr>
          <w:b/>
          <w:szCs w:val="24"/>
        </w:rPr>
        <w:t>THIS FORM MUST BE SIGNED BY A CERTIFIED ELECTRICIAN</w:t>
      </w:r>
    </w:p>
    <w:p w14:paraId="71C74D0A" w14:textId="759324A4" w:rsidR="006162F9" w:rsidRPr="00BF574C" w:rsidRDefault="006162F9">
      <w:pPr>
        <w:rPr>
          <w:b/>
          <w:szCs w:val="24"/>
        </w:rPr>
      </w:pPr>
      <w:r w:rsidRPr="00BF574C">
        <w:rPr>
          <w:szCs w:val="24"/>
        </w:rPr>
        <w:br w:type="page"/>
      </w:r>
    </w:p>
    <w:p w14:paraId="78CEDFD6" w14:textId="77777777" w:rsidR="006162F9" w:rsidRPr="00BF574C" w:rsidRDefault="006162F9" w:rsidP="006162F9">
      <w:pPr>
        <w:jc w:val="center"/>
        <w:rPr>
          <w:b/>
          <w:szCs w:val="24"/>
        </w:rPr>
      </w:pPr>
    </w:p>
    <w:p w14:paraId="336E1E29" w14:textId="77777777" w:rsidR="006162F9" w:rsidRPr="00BF574C" w:rsidRDefault="006162F9" w:rsidP="006162F9">
      <w:pPr>
        <w:jc w:val="center"/>
        <w:rPr>
          <w:b/>
          <w:szCs w:val="24"/>
        </w:rPr>
      </w:pPr>
    </w:p>
    <w:p w14:paraId="325FB02C" w14:textId="77777777" w:rsidR="006162F9" w:rsidRPr="00BF574C" w:rsidRDefault="006162F9" w:rsidP="006162F9">
      <w:pPr>
        <w:jc w:val="center"/>
        <w:rPr>
          <w:b/>
          <w:szCs w:val="24"/>
        </w:rPr>
      </w:pPr>
    </w:p>
    <w:p w14:paraId="18C96042" w14:textId="77777777" w:rsidR="006162F9" w:rsidRPr="00BF574C" w:rsidRDefault="006162F9" w:rsidP="006162F9">
      <w:pPr>
        <w:jc w:val="center"/>
        <w:rPr>
          <w:ins w:id="1" w:author="Kelly Brokenburr" w:date="2016-07-08T09:08:00Z"/>
          <w:b/>
          <w:szCs w:val="24"/>
        </w:rPr>
      </w:pPr>
      <w:r w:rsidRPr="00BF574C">
        <w:rPr>
          <w:b/>
          <w:szCs w:val="24"/>
        </w:rPr>
        <w:t>Generator Codes and Standards</w:t>
      </w:r>
    </w:p>
    <w:p w14:paraId="007E8159" w14:textId="77777777" w:rsidR="006162F9" w:rsidRPr="00BF574C" w:rsidRDefault="006162F9" w:rsidP="006162F9">
      <w:pPr>
        <w:jc w:val="center"/>
        <w:rPr>
          <w:i/>
          <w:szCs w:val="24"/>
        </w:rPr>
      </w:pPr>
      <w:r w:rsidRPr="00BF574C">
        <w:rPr>
          <w:i/>
          <w:szCs w:val="24"/>
        </w:rPr>
        <w:t>In accordance with the National Electrical Code</w:t>
      </w:r>
    </w:p>
    <w:p w14:paraId="1034DDBF" w14:textId="77777777" w:rsidR="006162F9" w:rsidRPr="00BF574C" w:rsidRDefault="006162F9" w:rsidP="006162F9">
      <w:pPr>
        <w:rPr>
          <w:b/>
          <w:szCs w:val="24"/>
        </w:rPr>
      </w:pPr>
      <w:r w:rsidRPr="00BF574C">
        <w:rPr>
          <w:b/>
          <w:noProof/>
          <w:szCs w:val="24"/>
        </w:rPr>
        <mc:AlternateContent>
          <mc:Choice Requires="wps">
            <w:drawing>
              <wp:anchor distT="0" distB="0" distL="114300" distR="114300" simplePos="0" relativeHeight="251659264" behindDoc="0" locked="0" layoutInCell="1" allowOverlap="1" wp14:anchorId="682F10F6" wp14:editId="15190266">
                <wp:simplePos x="0" y="0"/>
                <wp:positionH relativeFrom="column">
                  <wp:posOffset>-57150</wp:posOffset>
                </wp:positionH>
                <wp:positionV relativeFrom="paragraph">
                  <wp:posOffset>50800</wp:posOffset>
                </wp:positionV>
                <wp:extent cx="6851650" cy="730250"/>
                <wp:effectExtent l="0" t="0" r="2540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730250"/>
                        </a:xfrm>
                        <a:prstGeom prst="rect">
                          <a:avLst/>
                        </a:prstGeom>
                        <a:solidFill>
                          <a:srgbClr val="FFFFFF"/>
                        </a:solidFill>
                        <a:ln w="9525">
                          <a:solidFill>
                            <a:srgbClr val="000000"/>
                          </a:solidFill>
                          <a:miter lim="800000"/>
                          <a:headEnd/>
                          <a:tailEnd/>
                        </a:ln>
                      </wps:spPr>
                      <wps:txbx>
                        <w:txbxContent>
                          <w:p w14:paraId="1F2950BC" w14:textId="77777777" w:rsidR="006162F9" w:rsidRDefault="006162F9" w:rsidP="006162F9">
                            <w:r w:rsidRPr="00CB3AED">
                              <w:rPr>
                                <w:b/>
                                <w:sz w:val="18"/>
                              </w:rPr>
                              <w:t xml:space="preserve">NOTE: </w:t>
                            </w:r>
                            <w:r w:rsidRPr="00CB3AED">
                              <w:rPr>
                                <w:sz w:val="18"/>
                              </w:rPr>
                              <w:t xml:space="preserve">Manufacturer's installation instructions </w:t>
                            </w:r>
                            <w:r>
                              <w:rPr>
                                <w:sz w:val="18"/>
                              </w:rPr>
                              <w:t>will</w:t>
                            </w:r>
                            <w:r w:rsidRPr="00CB3AED">
                              <w:rPr>
                                <w:sz w:val="18"/>
                              </w:rPr>
                              <w:t xml:space="preserve"> apply for </w:t>
                            </w:r>
                            <w:r>
                              <w:rPr>
                                <w:sz w:val="18"/>
                              </w:rPr>
                              <w:t xml:space="preserve">all </w:t>
                            </w:r>
                            <w:r w:rsidRPr="00CB3AED">
                              <w:rPr>
                                <w:sz w:val="18"/>
                              </w:rPr>
                              <w:t xml:space="preserve">areas outside the flood hazard area. In the absence of manufacturer's instructions, </w:t>
                            </w:r>
                            <w:r>
                              <w:rPr>
                                <w:sz w:val="18"/>
                              </w:rPr>
                              <w:t>the method of installation will</w:t>
                            </w:r>
                            <w:r w:rsidRPr="00CB3AED">
                              <w:rPr>
                                <w:sz w:val="18"/>
                              </w:rPr>
                              <w:t xml:space="preserve"> be approved by the building official as related to </w:t>
                            </w:r>
                            <w:r>
                              <w:rPr>
                                <w:sz w:val="18"/>
                              </w:rPr>
                              <w:t>the pad supporting the generator</w:t>
                            </w:r>
                            <w:r w:rsidRPr="00CB3AED">
                              <w:rPr>
                                <w:sz w:val="18"/>
                              </w:rPr>
                              <w:t>. Inside the flood area, a structure w</w:t>
                            </w:r>
                            <w:r>
                              <w:rPr>
                                <w:sz w:val="18"/>
                              </w:rPr>
                              <w:t>ill</w:t>
                            </w:r>
                            <w:r w:rsidRPr="00CB3AED">
                              <w:rPr>
                                <w:sz w:val="18"/>
                              </w:rPr>
                              <w:t xml:space="preserve"> be required for support of the generator to be designed by an engineer and approved by the building official and elevated 2 f</w:t>
                            </w:r>
                            <w:r>
                              <w:rPr>
                                <w:sz w:val="18"/>
                              </w:rPr>
                              <w:t>eet</w:t>
                            </w:r>
                            <w:r w:rsidRPr="00CB3AED">
                              <w:rPr>
                                <w:sz w:val="18"/>
                              </w:rPr>
                              <w:t xml:space="preserve"> above base flood elevation.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2F10F6" id="_x0000_t202" coordsize="21600,21600" o:spt="202" path="m,l,21600r21600,l21600,xe">
                <v:stroke joinstyle="miter"/>
                <v:path gradientshapeok="t" o:connecttype="rect"/>
              </v:shapetype>
              <v:shape id="Text Box 2" o:spid="_x0000_s1026" type="#_x0000_t202" style="position:absolute;margin-left:-4.5pt;margin-top:4pt;width:539.5pt;height: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">
                <v:textbox>
                  <w:txbxContent>
                    <w:p w14:paraId="1F2950BC" w14:textId="77777777" w:rsidR="006162F9" w:rsidRDefault="006162F9" w:rsidP="006162F9">
                      <w:r w:rsidRPr="00CB3AED">
                        <w:rPr>
                          <w:b/>
                          <w:sz w:val="18"/>
                        </w:rPr>
                        <w:t xml:space="preserve">NOTE: </w:t>
                      </w:r>
                      <w:r w:rsidRPr="00CB3AED">
                        <w:rPr>
                          <w:sz w:val="18"/>
                        </w:rPr>
                        <w:t xml:space="preserve">Manufacturer's installation instructions </w:t>
                      </w:r>
                      <w:r>
                        <w:rPr>
                          <w:sz w:val="18"/>
                        </w:rPr>
                        <w:t>will</w:t>
                      </w:r>
                      <w:r w:rsidRPr="00CB3AED">
                        <w:rPr>
                          <w:sz w:val="18"/>
                        </w:rPr>
                        <w:t xml:space="preserve"> apply for </w:t>
                      </w:r>
                      <w:r>
                        <w:rPr>
                          <w:sz w:val="18"/>
                        </w:rPr>
                        <w:t xml:space="preserve">all </w:t>
                      </w:r>
                      <w:r w:rsidRPr="00CB3AED">
                        <w:rPr>
                          <w:sz w:val="18"/>
                        </w:rPr>
                        <w:t xml:space="preserve">areas outside the flood hazard area. In the absence of manufacturer's instructions, </w:t>
                      </w:r>
                      <w:r>
                        <w:rPr>
                          <w:sz w:val="18"/>
                        </w:rPr>
                        <w:t>the method of installation will</w:t>
                      </w:r>
                      <w:r w:rsidRPr="00CB3AED">
                        <w:rPr>
                          <w:sz w:val="18"/>
                        </w:rPr>
                        <w:t xml:space="preserve"> be approved by the building official as related to </w:t>
                      </w:r>
                      <w:r>
                        <w:rPr>
                          <w:sz w:val="18"/>
                        </w:rPr>
                        <w:t>the pad supporting the generator</w:t>
                      </w:r>
                      <w:r w:rsidRPr="00CB3AED">
                        <w:rPr>
                          <w:sz w:val="18"/>
                        </w:rPr>
                        <w:t>. Inside the flood area, a structure w</w:t>
                      </w:r>
                      <w:r>
                        <w:rPr>
                          <w:sz w:val="18"/>
                        </w:rPr>
                        <w:t>ill</w:t>
                      </w:r>
                      <w:r w:rsidRPr="00CB3AED">
                        <w:rPr>
                          <w:sz w:val="18"/>
                        </w:rPr>
                        <w:t xml:space="preserve"> be required for support of the generator to be designed by an engineer and approved by the building official and elevated 2 f</w:t>
                      </w:r>
                      <w:r>
                        <w:rPr>
                          <w:sz w:val="18"/>
                        </w:rPr>
                        <w:t>eet</w:t>
                      </w:r>
                      <w:r w:rsidRPr="00CB3AED">
                        <w:rPr>
                          <w:sz w:val="18"/>
                        </w:rPr>
                        <w:t xml:space="preserve"> above base flood elevation.</w:t>
                      </w:r>
                    </w:p>
                  </w:txbxContent>
                </v:textbox>
              </v:shape>
            </w:pict>
          </mc:Fallback>
        </mc:AlternateContent>
      </w:r>
    </w:p>
    <w:p w14:paraId="572B9485" w14:textId="77777777" w:rsidR="006162F9" w:rsidRPr="00BF574C" w:rsidRDefault="006162F9" w:rsidP="006162F9">
      <w:pPr>
        <w:rPr>
          <w:b/>
          <w:szCs w:val="24"/>
        </w:rPr>
      </w:pPr>
    </w:p>
    <w:p w14:paraId="3DED9722" w14:textId="77777777" w:rsidR="006162F9" w:rsidRPr="00BF574C" w:rsidRDefault="006162F9" w:rsidP="006162F9">
      <w:pPr>
        <w:rPr>
          <w:b/>
          <w:szCs w:val="24"/>
        </w:rPr>
      </w:pPr>
      <w:r w:rsidRPr="00BF574C">
        <w:rPr>
          <w:b/>
          <w:szCs w:val="24"/>
        </w:rPr>
        <w:tab/>
      </w:r>
    </w:p>
    <w:p w14:paraId="78660EC2" w14:textId="77777777" w:rsidR="00BF574C" w:rsidRDefault="00BF574C" w:rsidP="006162F9">
      <w:pPr>
        <w:jc w:val="both"/>
        <w:rPr>
          <w:b/>
          <w:szCs w:val="24"/>
        </w:rPr>
      </w:pPr>
    </w:p>
    <w:p w14:paraId="075C51F3" w14:textId="77777777" w:rsidR="00BF574C" w:rsidRDefault="00BF574C" w:rsidP="006162F9">
      <w:pPr>
        <w:jc w:val="both"/>
        <w:rPr>
          <w:b/>
          <w:szCs w:val="24"/>
        </w:rPr>
      </w:pPr>
    </w:p>
    <w:p w14:paraId="5ECBC938" w14:textId="23FCA6C5" w:rsidR="006162F9" w:rsidRPr="00BF574C" w:rsidRDefault="006162F9" w:rsidP="006162F9">
      <w:pPr>
        <w:jc w:val="both"/>
        <w:rPr>
          <w:szCs w:val="24"/>
        </w:rPr>
      </w:pPr>
      <w:r w:rsidRPr="00BF574C">
        <w:rPr>
          <w:b/>
          <w:szCs w:val="24"/>
        </w:rPr>
        <w:t>445-1. Location.</w:t>
      </w:r>
      <w:r w:rsidRPr="00BF574C">
        <w:rPr>
          <w:szCs w:val="24"/>
        </w:rPr>
        <w:t xml:space="preserve"> Generators shall be located in dry places, and also so as to meet the requirements for motors in Section 430-</w:t>
      </w:r>
      <w:proofErr w:type="gramStart"/>
      <w:r w:rsidRPr="00BF574C">
        <w:rPr>
          <w:szCs w:val="24"/>
        </w:rPr>
        <w:t>14.*</w:t>
      </w:r>
      <w:proofErr w:type="gramEnd"/>
      <w:r w:rsidRPr="00BF574C">
        <w:rPr>
          <w:szCs w:val="24"/>
        </w:rPr>
        <w:t xml:space="preserve"> Generators installed in hazardous locations as described in Articles 500-503, or in other locations as described in Articles 510-517, 520, 530 and 665, shall also comply with the provisions of those Articles.</w:t>
      </w:r>
    </w:p>
    <w:p w14:paraId="4AF34954" w14:textId="77777777" w:rsidR="006162F9" w:rsidRPr="00BF574C" w:rsidRDefault="006162F9" w:rsidP="006162F9">
      <w:pPr>
        <w:jc w:val="both"/>
        <w:rPr>
          <w:szCs w:val="24"/>
        </w:rPr>
      </w:pPr>
      <w:r w:rsidRPr="00BF574C">
        <w:rPr>
          <w:i/>
          <w:szCs w:val="24"/>
        </w:rPr>
        <w:t xml:space="preserve">It is recommended that waterproof covers be provided for use in emergency. </w:t>
      </w:r>
    </w:p>
    <w:p w14:paraId="7250E923" w14:textId="77777777" w:rsidR="006162F9" w:rsidRPr="00BF574C" w:rsidRDefault="006162F9" w:rsidP="006162F9">
      <w:pPr>
        <w:jc w:val="both"/>
        <w:rPr>
          <w:szCs w:val="24"/>
        </w:rPr>
      </w:pPr>
      <w:r w:rsidRPr="00BF574C">
        <w:rPr>
          <w:b/>
          <w:szCs w:val="24"/>
        </w:rPr>
        <w:t>445-2. Marking.</w:t>
      </w:r>
      <w:r w:rsidRPr="00BF574C">
        <w:rPr>
          <w:szCs w:val="24"/>
        </w:rPr>
        <w:t xml:space="preserve"> Each generator shall be provided with a nameplate giving the marker’s name, the rating in kilowatts or kilovolt-amperes, the normal volts and amperes corresponding to the rating, and the revolutions per minute.</w:t>
      </w:r>
    </w:p>
    <w:p w14:paraId="250CEAD0" w14:textId="77777777" w:rsidR="006162F9" w:rsidRPr="00BF574C" w:rsidRDefault="006162F9" w:rsidP="006162F9">
      <w:pPr>
        <w:jc w:val="both"/>
        <w:rPr>
          <w:szCs w:val="24"/>
        </w:rPr>
      </w:pPr>
      <w:r w:rsidRPr="00BF574C">
        <w:rPr>
          <w:b/>
          <w:szCs w:val="24"/>
        </w:rPr>
        <w:t>445-3. Drip Pans.</w:t>
      </w:r>
      <w:r w:rsidRPr="00BF574C">
        <w:rPr>
          <w:szCs w:val="24"/>
        </w:rPr>
        <w:t xml:space="preserve"> Generators shall be provided with suitable drip pans if required by the authority having jurisdiction.</w:t>
      </w:r>
    </w:p>
    <w:p w14:paraId="7B98F437" w14:textId="77777777" w:rsidR="006162F9" w:rsidRPr="00BF574C" w:rsidRDefault="006162F9" w:rsidP="006162F9">
      <w:pPr>
        <w:jc w:val="both"/>
        <w:rPr>
          <w:b/>
          <w:szCs w:val="24"/>
        </w:rPr>
      </w:pPr>
      <w:r w:rsidRPr="00BF574C">
        <w:rPr>
          <w:b/>
          <w:szCs w:val="24"/>
        </w:rPr>
        <w:t>445-4. Overcurrent Protection.</w:t>
      </w:r>
    </w:p>
    <w:p w14:paraId="35DDED33" w14:textId="77777777" w:rsidR="006162F9" w:rsidRPr="00BF574C" w:rsidRDefault="006162F9" w:rsidP="006162F9">
      <w:pPr>
        <w:pStyle w:val="ListParagraph"/>
        <w:numPr>
          <w:ilvl w:val="0"/>
          <w:numId w:val="24"/>
        </w:numPr>
        <w:contextualSpacing/>
        <w:jc w:val="both"/>
        <w:rPr>
          <w:szCs w:val="24"/>
        </w:rPr>
      </w:pPr>
      <w:r w:rsidRPr="00BF574C">
        <w:rPr>
          <w:b/>
          <w:szCs w:val="24"/>
        </w:rPr>
        <w:t>Constant-Potential Generators</w:t>
      </w:r>
      <w:r w:rsidRPr="00BF574C">
        <w:rPr>
          <w:szCs w:val="24"/>
        </w:rPr>
        <w:t>. Constant-potential generators, except alternating-current generators and their exciters, shall be protected from excessive current by circuit breakers or fuses.</w:t>
      </w:r>
    </w:p>
    <w:p w14:paraId="1DE183E3" w14:textId="77777777" w:rsidR="006162F9" w:rsidRPr="00BF574C" w:rsidRDefault="006162F9" w:rsidP="006162F9">
      <w:pPr>
        <w:pStyle w:val="ListParagraph"/>
        <w:numPr>
          <w:ilvl w:val="0"/>
          <w:numId w:val="24"/>
        </w:numPr>
        <w:contextualSpacing/>
        <w:jc w:val="both"/>
        <w:rPr>
          <w:szCs w:val="24"/>
        </w:rPr>
      </w:pPr>
      <w:r w:rsidRPr="00BF574C">
        <w:rPr>
          <w:b/>
          <w:szCs w:val="24"/>
        </w:rPr>
        <w:t>Two-Wire Generators.</w:t>
      </w:r>
      <w:r w:rsidRPr="00BF574C">
        <w:rPr>
          <w:szCs w:val="24"/>
        </w:rPr>
        <w:t xml:space="preserve"> Two-wire, direct-current generators may have overcurrent protection in one conductor only if the overcurrent device is actuated by the entire current generated, except that in the shunt field. The overcurrent device shall not open the shunt field.</w:t>
      </w:r>
    </w:p>
    <w:p w14:paraId="6F8D6471" w14:textId="77777777" w:rsidR="006162F9" w:rsidRPr="00BF574C" w:rsidRDefault="006162F9" w:rsidP="006162F9">
      <w:pPr>
        <w:pStyle w:val="ListParagraph"/>
        <w:numPr>
          <w:ilvl w:val="0"/>
          <w:numId w:val="24"/>
        </w:numPr>
        <w:contextualSpacing/>
        <w:jc w:val="both"/>
        <w:rPr>
          <w:szCs w:val="24"/>
        </w:rPr>
      </w:pPr>
      <w:r w:rsidRPr="00BF574C">
        <w:rPr>
          <w:b/>
          <w:szCs w:val="24"/>
        </w:rPr>
        <w:t>65 Volts of Less.</w:t>
      </w:r>
      <w:r w:rsidRPr="00BF574C">
        <w:rPr>
          <w:szCs w:val="24"/>
        </w:rPr>
        <w:t xml:space="preserve"> Generators operating at 65 volts or less and driven by individual motors shall be considered as protected by the overcurrent device protecting the motor if these devices will operate when the generators are delivering nor more than 150 per cent of their </w:t>
      </w:r>
      <w:proofErr w:type="gramStart"/>
      <w:r w:rsidRPr="00BF574C">
        <w:rPr>
          <w:szCs w:val="24"/>
        </w:rPr>
        <w:t>full-load</w:t>
      </w:r>
      <w:proofErr w:type="gramEnd"/>
      <w:r w:rsidRPr="00BF574C">
        <w:rPr>
          <w:szCs w:val="24"/>
        </w:rPr>
        <w:t xml:space="preserve"> rated current.</w:t>
      </w:r>
    </w:p>
    <w:p w14:paraId="1E53401C" w14:textId="77777777" w:rsidR="006162F9" w:rsidRPr="00BF574C" w:rsidRDefault="006162F9" w:rsidP="006162F9">
      <w:pPr>
        <w:pStyle w:val="ListParagraph"/>
        <w:numPr>
          <w:ilvl w:val="0"/>
          <w:numId w:val="24"/>
        </w:numPr>
        <w:contextualSpacing/>
        <w:jc w:val="both"/>
        <w:rPr>
          <w:szCs w:val="24"/>
        </w:rPr>
      </w:pPr>
      <w:r w:rsidRPr="00BF574C">
        <w:rPr>
          <w:b/>
          <w:szCs w:val="24"/>
        </w:rPr>
        <w:t>Balancer Sets.</w:t>
      </w:r>
      <w:r w:rsidRPr="00BF574C">
        <w:rPr>
          <w:szCs w:val="24"/>
        </w:rPr>
        <w:t xml:space="preserve"> Two-wire, direct-current generators used in conjunction with balancer sets to obtain neutrals for 3-wire systems shall be equipped with overcurrent devices which will disconnect the 3-wire system in the case of excessive unbalancing of voltages or currents. </w:t>
      </w:r>
    </w:p>
    <w:p w14:paraId="7ACF2BCA" w14:textId="77777777" w:rsidR="006162F9" w:rsidRPr="00BF574C" w:rsidRDefault="006162F9" w:rsidP="006162F9">
      <w:pPr>
        <w:pStyle w:val="ListParagraph"/>
        <w:numPr>
          <w:ilvl w:val="0"/>
          <w:numId w:val="24"/>
        </w:numPr>
        <w:contextualSpacing/>
        <w:jc w:val="both"/>
        <w:rPr>
          <w:szCs w:val="24"/>
        </w:rPr>
      </w:pPr>
      <w:r w:rsidRPr="00BF574C">
        <w:rPr>
          <w:b/>
          <w:szCs w:val="24"/>
        </w:rPr>
        <w:t>3-Wire, Direct-Current Generators.</w:t>
      </w:r>
      <w:r w:rsidRPr="00BF574C">
        <w:rPr>
          <w:szCs w:val="24"/>
        </w:rPr>
        <w:t xml:space="preserve"> Three-wire, direct-current generators, whether compound or shunt wound shall be equipped with overcurrent devices, one in each armature lead, and so connected as to be actuated by the entire current from the armature. Such overcurrent devices shall consist either of a double-coil circuit breaker, or of a 4-pole circuit breaker connected in the main and equalizer leads and tripped by two overcurrent devices, one in each armature lead. Such protective devices shall be so interlocked that no one pole can be opened without simultaneously disconnecting both leads of the armature from the system. </w:t>
      </w:r>
    </w:p>
    <w:p w14:paraId="78CFD85E" w14:textId="77777777" w:rsidR="006162F9" w:rsidRPr="00BF574C" w:rsidRDefault="006162F9" w:rsidP="006162F9">
      <w:pPr>
        <w:jc w:val="both"/>
        <w:rPr>
          <w:szCs w:val="24"/>
        </w:rPr>
      </w:pPr>
      <w:r w:rsidRPr="00BF574C">
        <w:rPr>
          <w:b/>
          <w:szCs w:val="24"/>
        </w:rPr>
        <w:t>445-5. Size of Conductors.</w:t>
      </w:r>
      <w:r w:rsidRPr="00BF574C">
        <w:rPr>
          <w:szCs w:val="24"/>
        </w:rPr>
        <w:t xml:space="preserve"> The conductors from the generator terminals to supplied equipment shall have an ampacity not less than 115 per cent of the nameplate current rating of the generator. Neutral conductors shall be the same size as the conductors of the outside legs. </w:t>
      </w:r>
    </w:p>
    <w:p w14:paraId="58AC953E" w14:textId="77777777" w:rsidR="006162F9" w:rsidRPr="00BF574C" w:rsidRDefault="006162F9" w:rsidP="006162F9">
      <w:pPr>
        <w:jc w:val="both"/>
        <w:rPr>
          <w:szCs w:val="24"/>
        </w:rPr>
      </w:pPr>
      <w:r w:rsidRPr="00BF574C">
        <w:rPr>
          <w:b/>
          <w:szCs w:val="24"/>
        </w:rPr>
        <w:t xml:space="preserve">445-6. Protection of Live Parts. </w:t>
      </w:r>
      <w:r w:rsidRPr="00BF574C">
        <w:rPr>
          <w:szCs w:val="24"/>
        </w:rPr>
        <w:t xml:space="preserve">Live parts of generators of more than 150 volts to ground shall not be exposed to accidental contact where accessible to unqualified persons. </w:t>
      </w:r>
    </w:p>
    <w:p w14:paraId="6FE6588B" w14:textId="77777777" w:rsidR="006162F9" w:rsidRPr="00BF574C" w:rsidRDefault="006162F9" w:rsidP="006162F9">
      <w:pPr>
        <w:jc w:val="both"/>
        <w:rPr>
          <w:szCs w:val="24"/>
        </w:rPr>
      </w:pPr>
      <w:r w:rsidRPr="00BF574C">
        <w:rPr>
          <w:b/>
          <w:szCs w:val="24"/>
        </w:rPr>
        <w:t>445-7. Guards for Attendants.</w:t>
      </w:r>
      <w:r w:rsidRPr="00BF574C">
        <w:rPr>
          <w:szCs w:val="24"/>
        </w:rPr>
        <w:t xml:space="preserve"> Where necessary for the safety of attendants the provisions of section 430-133 shall be compiled with. </w:t>
      </w:r>
    </w:p>
    <w:p w14:paraId="72DFB159" w14:textId="77777777" w:rsidR="006162F9" w:rsidRPr="00BF574C" w:rsidRDefault="006162F9" w:rsidP="006162F9">
      <w:pPr>
        <w:jc w:val="both"/>
        <w:rPr>
          <w:szCs w:val="24"/>
        </w:rPr>
      </w:pPr>
      <w:r w:rsidRPr="00BF574C">
        <w:rPr>
          <w:b/>
          <w:szCs w:val="24"/>
        </w:rPr>
        <w:t>445-8. Grounding.</w:t>
      </w:r>
      <w:r w:rsidRPr="00BF574C">
        <w:rPr>
          <w:szCs w:val="24"/>
        </w:rPr>
        <w:t xml:space="preserve"> If a generator operates at a terminal voltage in excess of 150 volts to ground, the frame shall be grounded in the manner specified in Article </w:t>
      </w:r>
      <w:proofErr w:type="gramStart"/>
      <w:r w:rsidRPr="00BF574C">
        <w:rPr>
          <w:szCs w:val="24"/>
        </w:rPr>
        <w:t>250.*</w:t>
      </w:r>
      <w:proofErr w:type="gramEnd"/>
      <w:r w:rsidRPr="00BF574C">
        <w:rPr>
          <w:szCs w:val="24"/>
        </w:rPr>
        <w:t xml:space="preserve"> If the frame is not grounded, it shall be permanently and effectively insulated from the ground. </w:t>
      </w:r>
    </w:p>
    <w:p w14:paraId="0AA3900E" w14:textId="77777777" w:rsidR="006162F9" w:rsidRPr="00BF574C" w:rsidRDefault="006162F9" w:rsidP="006162F9">
      <w:pPr>
        <w:jc w:val="both"/>
        <w:rPr>
          <w:szCs w:val="24"/>
        </w:rPr>
      </w:pPr>
      <w:r w:rsidRPr="00BF574C">
        <w:rPr>
          <w:b/>
          <w:szCs w:val="24"/>
        </w:rPr>
        <w:lastRenderedPageBreak/>
        <w:t>445-9. Bushings.</w:t>
      </w:r>
      <w:r w:rsidRPr="00BF574C">
        <w:rPr>
          <w:szCs w:val="24"/>
        </w:rPr>
        <w:t xml:space="preserve"> Where wires pass through an opening in an enclosure, conduit box, or barrier, a bushing shall be used to protect the conductors from the edges of the opening having sharp edges. The bushing shall have smooth, well rounded surfaces where it may be in contact with conductors. If used where there may be a presence of oils, grease, or other contaminants, the bushing shall be made of a material not deleteriously affected. </w:t>
      </w:r>
    </w:p>
    <w:p w14:paraId="3FDA3224" w14:textId="77777777" w:rsidR="006162F9" w:rsidRPr="00BF574C" w:rsidRDefault="006162F9" w:rsidP="006162F9">
      <w:pPr>
        <w:jc w:val="both"/>
        <w:rPr>
          <w:szCs w:val="24"/>
        </w:rPr>
      </w:pPr>
    </w:p>
    <w:p w14:paraId="30C26CBD" w14:textId="77777777" w:rsidR="006162F9" w:rsidRPr="00BF574C" w:rsidRDefault="006162F9" w:rsidP="006162F9">
      <w:pPr>
        <w:jc w:val="both"/>
        <w:rPr>
          <w:szCs w:val="24"/>
        </w:rPr>
      </w:pPr>
    </w:p>
    <w:p w14:paraId="2DD26A73" w14:textId="77777777" w:rsidR="006162F9" w:rsidRPr="00BF574C" w:rsidRDefault="006162F9" w:rsidP="006162F9">
      <w:pPr>
        <w:jc w:val="both"/>
        <w:rPr>
          <w:szCs w:val="24"/>
        </w:rPr>
      </w:pPr>
      <w:r w:rsidRPr="00BF574C">
        <w:rPr>
          <w:szCs w:val="24"/>
        </w:rPr>
        <w:t xml:space="preserve">* </w:t>
      </w:r>
      <w:r w:rsidRPr="00BF574C">
        <w:rPr>
          <w:b/>
          <w:i/>
          <w:szCs w:val="24"/>
        </w:rPr>
        <w:t>430.14. Location of Motors.</w:t>
      </w:r>
    </w:p>
    <w:p w14:paraId="7C4A84CE" w14:textId="77777777" w:rsidR="006162F9" w:rsidRPr="00BF574C" w:rsidRDefault="006162F9" w:rsidP="006162F9">
      <w:pPr>
        <w:pStyle w:val="ListParagraph"/>
        <w:numPr>
          <w:ilvl w:val="0"/>
          <w:numId w:val="25"/>
        </w:numPr>
        <w:spacing w:line="276" w:lineRule="auto"/>
        <w:contextualSpacing/>
        <w:jc w:val="both"/>
        <w:rPr>
          <w:szCs w:val="24"/>
        </w:rPr>
      </w:pPr>
      <w:r w:rsidRPr="00BF574C">
        <w:rPr>
          <w:szCs w:val="24"/>
        </w:rPr>
        <w:t>Ventilation and Maintenance. Motors shall be located so that adequate ventilation is provided and so that maintenance, such as lubrication of bearings and replacing of brushes, can be readily accomplished.</w:t>
      </w:r>
    </w:p>
    <w:p w14:paraId="51D5DA88" w14:textId="77777777" w:rsidR="006162F9" w:rsidRPr="00BF574C" w:rsidRDefault="006162F9" w:rsidP="006162F9">
      <w:pPr>
        <w:pStyle w:val="ListParagraph"/>
        <w:ind w:left="1080"/>
        <w:jc w:val="both"/>
        <w:rPr>
          <w:i/>
          <w:szCs w:val="24"/>
        </w:rPr>
      </w:pPr>
      <w:r w:rsidRPr="00BF574C">
        <w:rPr>
          <w:i/>
          <w:szCs w:val="24"/>
        </w:rPr>
        <w:t>Exception: Ventilation shall not be required for submersible types of motors.</w:t>
      </w:r>
    </w:p>
    <w:p w14:paraId="142D6B73" w14:textId="77777777" w:rsidR="006162F9" w:rsidRPr="00BF574C" w:rsidRDefault="006162F9" w:rsidP="006162F9">
      <w:pPr>
        <w:pStyle w:val="ListParagraph"/>
        <w:numPr>
          <w:ilvl w:val="0"/>
          <w:numId w:val="25"/>
        </w:numPr>
        <w:spacing w:line="276" w:lineRule="auto"/>
        <w:contextualSpacing/>
        <w:jc w:val="both"/>
        <w:rPr>
          <w:szCs w:val="24"/>
        </w:rPr>
      </w:pPr>
      <w:r w:rsidRPr="00BF574C">
        <w:rPr>
          <w:szCs w:val="24"/>
        </w:rPr>
        <w:t>Open Motors. Open motors that have commutators or collector rings shall be located or protected so that sparks cannot reach adjacent combustible material.</w:t>
      </w:r>
    </w:p>
    <w:p w14:paraId="2D7FDEAA" w14:textId="77777777" w:rsidR="006162F9" w:rsidRPr="00BF574C" w:rsidRDefault="006162F9" w:rsidP="006162F9">
      <w:pPr>
        <w:pStyle w:val="ListParagraph"/>
        <w:ind w:left="1080"/>
        <w:jc w:val="both"/>
        <w:rPr>
          <w:i/>
          <w:szCs w:val="24"/>
        </w:rPr>
      </w:pPr>
      <w:r w:rsidRPr="00BF574C">
        <w:rPr>
          <w:i/>
          <w:szCs w:val="24"/>
        </w:rPr>
        <w:t xml:space="preserve">Exception: Installation of these motors on wooden floors or supports shall be permitted. </w:t>
      </w:r>
    </w:p>
    <w:p w14:paraId="1D8DE8F7" w14:textId="77777777" w:rsidR="006162F9" w:rsidRPr="00BF574C" w:rsidRDefault="006162F9" w:rsidP="006162F9">
      <w:pPr>
        <w:jc w:val="both"/>
        <w:rPr>
          <w:b/>
          <w:szCs w:val="24"/>
        </w:rPr>
      </w:pPr>
    </w:p>
    <w:p w14:paraId="28F1944D" w14:textId="77777777" w:rsidR="00FE768E" w:rsidRPr="00BF574C" w:rsidRDefault="00FE768E" w:rsidP="00875EF0">
      <w:pPr>
        <w:pStyle w:val="Heading3"/>
        <w:numPr>
          <w:ilvl w:val="0"/>
          <w:numId w:val="0"/>
        </w:numPr>
        <w:tabs>
          <w:tab w:val="left" w:pos="720"/>
        </w:tabs>
        <w:ind w:left="720"/>
        <w:rPr>
          <w:sz w:val="24"/>
          <w:szCs w:val="24"/>
        </w:rPr>
      </w:pPr>
    </w:p>
    <w:sectPr w:rsidR="00FE768E" w:rsidRPr="00BF574C" w:rsidSect="00C153D1">
      <w:headerReference w:type="default" r:id="rId13"/>
      <w:footerReference w:type="even" r:id="rId14"/>
      <w:footerReference w:type="default" r:id="rId15"/>
      <w:pgSz w:w="12240" w:h="15840" w:code="1"/>
      <w:pgMar w:top="720" w:right="720" w:bottom="720" w:left="72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212F6" w14:textId="77777777" w:rsidR="00024BD3" w:rsidRDefault="00024BD3">
      <w:r>
        <w:separator/>
      </w:r>
    </w:p>
  </w:endnote>
  <w:endnote w:type="continuationSeparator" w:id="0">
    <w:p w14:paraId="1A838864" w14:textId="77777777" w:rsidR="00024BD3" w:rsidRDefault="00024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74DCF" w14:textId="77777777" w:rsidR="00264E3E" w:rsidRDefault="00264E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C74DD0" w14:textId="77777777" w:rsidR="00264E3E" w:rsidRDefault="00264E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1AF7E" w14:textId="651501CC" w:rsidR="009E32F3" w:rsidRDefault="00C459CF" w:rsidP="00C459CF">
    <w:pPr>
      <w:pStyle w:val="Footer"/>
      <w:tabs>
        <w:tab w:val="left" w:pos="204"/>
      </w:tabs>
    </w:pPr>
    <w:r>
      <w:tab/>
    </w:r>
  </w:p>
  <w:p w14:paraId="73876EF1" w14:textId="401C2EF1" w:rsidR="00264E3E" w:rsidRDefault="00C459CF" w:rsidP="00C459CF">
    <w:pPr>
      <w:pStyle w:val="Footer"/>
      <w:tabs>
        <w:tab w:val="left" w:pos="204"/>
      </w:tabs>
    </w:pPr>
    <w:r>
      <w:tab/>
    </w:r>
  </w:p>
  <w:p w14:paraId="71C74DD2" w14:textId="7DDBC7A8" w:rsidR="00264E3E" w:rsidRPr="00F771EE" w:rsidRDefault="00264E3E" w:rsidP="00F771EE">
    <w:pPr>
      <w:pStyle w:val="Footer"/>
      <w:tabs>
        <w:tab w:val="clear" w:pos="4320"/>
      </w:tabs>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78999" w14:textId="77777777" w:rsidR="00024BD3" w:rsidRDefault="00024BD3">
      <w:r>
        <w:separator/>
      </w:r>
    </w:p>
  </w:footnote>
  <w:footnote w:type="continuationSeparator" w:id="0">
    <w:p w14:paraId="0AA9E10C" w14:textId="77777777" w:rsidR="00024BD3" w:rsidRDefault="00024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505CE" w14:textId="356505E3" w:rsidR="00C459CF" w:rsidRDefault="009F4DE2" w:rsidP="009F4DE2">
    <w:pPr>
      <w:pStyle w:val="Header"/>
      <w:jc w:val="center"/>
    </w:pPr>
    <w:r>
      <w:t>Georgia Emergency Management</w:t>
    </w:r>
    <w:r w:rsidR="000D7DB2">
      <w:t xml:space="preserve"> Agency /</w:t>
    </w:r>
    <w:r>
      <w:t xml:space="preserve"> Homeland Security</w:t>
    </w:r>
  </w:p>
  <w:p w14:paraId="5E3E6715" w14:textId="32CA920C" w:rsidR="009F4DE2" w:rsidRDefault="009F4DE2" w:rsidP="009F4DE2">
    <w:pPr>
      <w:pStyle w:val="Header"/>
      <w:jc w:val="center"/>
    </w:pPr>
    <w:r>
      <w:t>Pre-Application</w:t>
    </w:r>
  </w:p>
  <w:p w14:paraId="3984B2C2" w14:textId="36B36B99" w:rsidR="009F4DE2" w:rsidRDefault="009F4DE2" w:rsidP="009F4DE2">
    <w:pPr>
      <w:pStyle w:val="Header"/>
      <w:jc w:val="center"/>
    </w:pPr>
    <w:r>
      <w:t xml:space="preserve">Generator </w:t>
    </w:r>
    <w:r w:rsidR="005F4AB6">
      <w:t xml:space="preserve">Transfer Switch </w:t>
    </w:r>
    <w:r>
      <w:t>Worksheet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51844" w14:textId="258C9005" w:rsidR="006162F9" w:rsidRPr="00AE1112" w:rsidRDefault="00264E3E" w:rsidP="00C153D1">
    <w:pPr>
      <w:pStyle w:val="Header"/>
      <w:tabs>
        <w:tab w:val="right" w:pos="10800"/>
      </w:tabs>
      <w:rPr>
        <w:noProof/>
      </w:rPr>
    </w:pPr>
    <w:r>
      <w:t xml:space="preserve">Generator </w:t>
    </w:r>
    <w:r w:rsidR="005F4AB6">
      <w:t xml:space="preserve">Transfer Switch </w:t>
    </w:r>
    <w:r>
      <w:t>Worksheet</w:t>
    </w:r>
    <w:r>
      <w:tab/>
    </w:r>
    <w:r>
      <w:tab/>
    </w:r>
    <w:r>
      <w:tab/>
      <w:t xml:space="preserve">Page </w:t>
    </w:r>
    <w:r>
      <w:fldChar w:fldCharType="begin"/>
    </w:r>
    <w:r>
      <w:instrText xml:space="preserve"> PAGE   \* MERGEFORMAT </w:instrText>
    </w:r>
    <w:r>
      <w:fldChar w:fldCharType="separate"/>
    </w:r>
    <w:r w:rsidR="00B061B1">
      <w:rPr>
        <w:noProof/>
      </w:rPr>
      <w:t>2</w:t>
    </w:r>
    <w:r>
      <w:rPr>
        <w:noProof/>
      </w:rPr>
      <w:fldChar w:fldCharType="end"/>
    </w:r>
    <w:r>
      <w:rPr>
        <w:noProof/>
      </w:rPr>
      <w:t xml:space="preserve"> of </w:t>
    </w:r>
    <w:r w:rsidR="006162F9">
      <w:rPr>
        <w:noProof/>
      </w:rPr>
      <w:t>Five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start w:val="2"/>
      <w:numFmt w:val="bullet"/>
      <w:lvlText w:val=""/>
      <w:legacy w:legacy="1" w:legacySpace="120" w:legacyIndent="360"/>
      <w:lvlJc w:val="left"/>
      <w:pPr>
        <w:ind w:left="1800" w:hanging="360"/>
      </w:pPr>
      <w:rPr>
        <w:rFonts w:ascii="Wingdings" w:hAnsi="Wingdings" w:hint="default"/>
        <w:b/>
      </w:rPr>
    </w:lvl>
  </w:abstractNum>
  <w:abstractNum w:abstractNumId="1" w15:restartNumberingAfterBreak="0">
    <w:nsid w:val="03674598"/>
    <w:multiLevelType w:val="hybridMultilevel"/>
    <w:tmpl w:val="F1EC9514"/>
    <w:lvl w:ilvl="0" w:tplc="434297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8D33F2"/>
    <w:multiLevelType w:val="hybridMultilevel"/>
    <w:tmpl w:val="0D6A1ACE"/>
    <w:lvl w:ilvl="0" w:tplc="FFFFFFFF">
      <w:start w:val="2"/>
      <w:numFmt w:val="bullet"/>
      <w:lvlText w:val=""/>
      <w:lvlJc w:val="left"/>
      <w:pPr>
        <w:ind w:left="1656" w:hanging="360"/>
      </w:pPr>
      <w:rPr>
        <w:rFonts w:ascii="Wingdings" w:hAnsi="Wingdings" w:hint="default"/>
        <w:b/>
      </w:rPr>
    </w:lvl>
    <w:lvl w:ilvl="1" w:tplc="04090003">
      <w:start w:val="1"/>
      <w:numFmt w:val="bullet"/>
      <w:lvlText w:val="o"/>
      <w:lvlJc w:val="left"/>
      <w:pPr>
        <w:ind w:left="2376" w:hanging="360"/>
      </w:pPr>
      <w:rPr>
        <w:rFonts w:ascii="Courier New" w:hAnsi="Courier New" w:cs="Courier New" w:hint="default"/>
      </w:rPr>
    </w:lvl>
    <w:lvl w:ilvl="2" w:tplc="04090005">
      <w:start w:val="1"/>
      <w:numFmt w:val="bullet"/>
      <w:lvlText w:val=""/>
      <w:lvlJc w:val="left"/>
      <w:pPr>
        <w:ind w:left="3096" w:hanging="360"/>
      </w:pPr>
      <w:rPr>
        <w:rFonts w:ascii="Wingdings" w:hAnsi="Wingdings" w:hint="default"/>
      </w:rPr>
    </w:lvl>
    <w:lvl w:ilvl="3" w:tplc="04090001">
      <w:start w:val="1"/>
      <w:numFmt w:val="bullet"/>
      <w:lvlText w:val=""/>
      <w:lvlJc w:val="left"/>
      <w:pPr>
        <w:ind w:left="3816" w:hanging="360"/>
      </w:pPr>
      <w:rPr>
        <w:rFonts w:ascii="Symbol" w:hAnsi="Symbol" w:hint="default"/>
      </w:rPr>
    </w:lvl>
    <w:lvl w:ilvl="4" w:tplc="04090003">
      <w:start w:val="1"/>
      <w:numFmt w:val="bullet"/>
      <w:lvlText w:val="o"/>
      <w:lvlJc w:val="left"/>
      <w:pPr>
        <w:ind w:left="4536" w:hanging="360"/>
      </w:pPr>
      <w:rPr>
        <w:rFonts w:ascii="Courier New" w:hAnsi="Courier New" w:cs="Courier New" w:hint="default"/>
      </w:rPr>
    </w:lvl>
    <w:lvl w:ilvl="5" w:tplc="04090005">
      <w:start w:val="1"/>
      <w:numFmt w:val="bullet"/>
      <w:lvlText w:val=""/>
      <w:lvlJc w:val="left"/>
      <w:pPr>
        <w:ind w:left="5256" w:hanging="360"/>
      </w:pPr>
      <w:rPr>
        <w:rFonts w:ascii="Wingdings" w:hAnsi="Wingdings" w:hint="default"/>
      </w:rPr>
    </w:lvl>
    <w:lvl w:ilvl="6" w:tplc="04090001">
      <w:start w:val="1"/>
      <w:numFmt w:val="bullet"/>
      <w:lvlText w:val=""/>
      <w:lvlJc w:val="left"/>
      <w:pPr>
        <w:ind w:left="5976" w:hanging="360"/>
      </w:pPr>
      <w:rPr>
        <w:rFonts w:ascii="Symbol" w:hAnsi="Symbol" w:hint="default"/>
      </w:rPr>
    </w:lvl>
    <w:lvl w:ilvl="7" w:tplc="04090003">
      <w:start w:val="1"/>
      <w:numFmt w:val="bullet"/>
      <w:lvlText w:val="o"/>
      <w:lvlJc w:val="left"/>
      <w:pPr>
        <w:ind w:left="6696" w:hanging="360"/>
      </w:pPr>
      <w:rPr>
        <w:rFonts w:ascii="Courier New" w:hAnsi="Courier New" w:cs="Courier New" w:hint="default"/>
      </w:rPr>
    </w:lvl>
    <w:lvl w:ilvl="8" w:tplc="04090005">
      <w:start w:val="1"/>
      <w:numFmt w:val="bullet"/>
      <w:lvlText w:val=""/>
      <w:lvlJc w:val="left"/>
      <w:pPr>
        <w:ind w:left="7416" w:hanging="360"/>
      </w:pPr>
      <w:rPr>
        <w:rFonts w:ascii="Wingdings" w:hAnsi="Wingdings" w:hint="default"/>
      </w:rPr>
    </w:lvl>
  </w:abstractNum>
  <w:abstractNum w:abstractNumId="3" w15:restartNumberingAfterBreak="0">
    <w:nsid w:val="061E5C18"/>
    <w:multiLevelType w:val="hybridMultilevel"/>
    <w:tmpl w:val="87EC0A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7C4A22"/>
    <w:multiLevelType w:val="multilevel"/>
    <w:tmpl w:val="F4621F6A"/>
    <w:lvl w:ilvl="0">
      <w:start w:val="1"/>
      <w:numFmt w:val="upperRoman"/>
      <w:lvlText w:val="%1."/>
      <w:lvlJc w:val="left"/>
      <w:pPr>
        <w:tabs>
          <w:tab w:val="num" w:pos="720"/>
        </w:tabs>
        <w:ind w:left="0" w:firstLine="0"/>
      </w:pPr>
    </w:lvl>
    <w:lvl w:ilvl="1">
      <w:start w:val="1"/>
      <w:numFmt w:val="upperLetter"/>
      <w:pStyle w:val="Heading3"/>
      <w:lvlText w:val="%2."/>
      <w:lvlJc w:val="left"/>
      <w:pPr>
        <w:tabs>
          <w:tab w:val="num" w:pos="1080"/>
        </w:tabs>
        <w:ind w:left="720" w:firstLine="0"/>
      </w:pPr>
      <w:rPr>
        <w:b/>
        <w:i w:val="0"/>
      </w:rPr>
    </w:lvl>
    <w:lvl w:ilvl="2">
      <w:start w:val="2"/>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0DCE39E3"/>
    <w:multiLevelType w:val="hybridMultilevel"/>
    <w:tmpl w:val="FD869206"/>
    <w:lvl w:ilvl="0" w:tplc="1382C7A4">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EF8658F"/>
    <w:multiLevelType w:val="hybridMultilevel"/>
    <w:tmpl w:val="63CAA110"/>
    <w:lvl w:ilvl="0" w:tplc="494A0CB6">
      <w:start w:val="4"/>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5D6F9E"/>
    <w:multiLevelType w:val="multilevel"/>
    <w:tmpl w:val="DAC0770A"/>
    <w:lvl w:ilvl="0">
      <w:start w:val="1"/>
      <w:numFmt w:val="upperLetter"/>
      <w:lvlText w:val="%1."/>
      <w:lvlJc w:val="left"/>
      <w:pPr>
        <w:tabs>
          <w:tab w:val="num" w:pos="360"/>
        </w:tabs>
        <w:ind w:left="360" w:hanging="360"/>
      </w:pPr>
      <w:rPr>
        <w:rFonts w:hint="default"/>
        <w:b/>
        <w:i w:val="0"/>
      </w:rPr>
    </w:lvl>
    <w:lvl w:ilvl="1">
      <w:start w:val="1"/>
      <w:numFmt w:val="decimal"/>
      <w:lvlText w:val="%2."/>
      <w:lvlJc w:val="left"/>
      <w:pPr>
        <w:tabs>
          <w:tab w:val="num" w:pos="1080"/>
        </w:tabs>
        <w:ind w:left="720" w:firstLine="0"/>
      </w:pPr>
      <w:rPr>
        <w:rFonts w:hint="default"/>
        <w:b w:val="0"/>
        <w:i w:val="0"/>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18965774"/>
    <w:multiLevelType w:val="hybridMultilevel"/>
    <w:tmpl w:val="3250792A"/>
    <w:lvl w:ilvl="0" w:tplc="18A4AA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0764EA"/>
    <w:multiLevelType w:val="hybridMultilevel"/>
    <w:tmpl w:val="87EC0A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EA23CC"/>
    <w:multiLevelType w:val="hybridMultilevel"/>
    <w:tmpl w:val="28F6E5F6"/>
    <w:lvl w:ilvl="0" w:tplc="64188B96">
      <w:start w:val="1"/>
      <w:numFmt w:val="decimal"/>
      <w:lvlText w:val="%1."/>
      <w:lvlJc w:val="left"/>
      <w:pPr>
        <w:ind w:left="720" w:hanging="360"/>
      </w:pPr>
      <w:rPr>
        <w:rFonts w:ascii="Times New Roman" w:hAnsi="Times New Roman" w:hint="default"/>
        <w:b/>
        <w:i w:val="0"/>
        <w:sz w:val="22"/>
      </w:rPr>
    </w:lvl>
    <w:lvl w:ilvl="1" w:tplc="64188B96">
      <w:start w:val="1"/>
      <w:numFmt w:val="decimal"/>
      <w:lvlText w:val="%2."/>
      <w:lvlJc w:val="left"/>
      <w:pPr>
        <w:ind w:left="1440" w:hanging="360"/>
      </w:pPr>
      <w:rPr>
        <w:rFonts w:ascii="Times New Roman" w:hAnsi="Times New Roman" w:hint="default"/>
        <w:b/>
        <w:i w:val="0"/>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3631C2"/>
    <w:multiLevelType w:val="hybridMultilevel"/>
    <w:tmpl w:val="83EEC356"/>
    <w:lvl w:ilvl="0" w:tplc="0AC44EF0">
      <w:start w:val="1"/>
      <w:numFmt w:val="decimal"/>
      <w:lvlText w:val="%1."/>
      <w:lvlJc w:val="left"/>
      <w:pPr>
        <w:ind w:left="115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84A29D2"/>
    <w:multiLevelType w:val="hybridMultilevel"/>
    <w:tmpl w:val="9558F1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9006D37"/>
    <w:multiLevelType w:val="hybridMultilevel"/>
    <w:tmpl w:val="E012A1D4"/>
    <w:lvl w:ilvl="0" w:tplc="CDF236BA">
      <w:start w:val="1"/>
      <w:numFmt w:val="decimal"/>
      <w:lvlText w:val="%1."/>
      <w:lvlJc w:val="left"/>
      <w:pPr>
        <w:ind w:left="144" w:hanging="360"/>
      </w:pPr>
      <w:rPr>
        <w:rFonts w:ascii="Times New Roman" w:hAnsi="Times New Roman" w:hint="default"/>
        <w:b/>
        <w:i w:val="0"/>
        <w:sz w:val="20"/>
      </w:rPr>
    </w:lvl>
    <w:lvl w:ilvl="1" w:tplc="462A42B2">
      <w:start w:val="1"/>
      <w:numFmt w:val="decimal"/>
      <w:lvlText w:val="%2."/>
      <w:lvlJc w:val="left"/>
      <w:pPr>
        <w:ind w:left="864" w:hanging="360"/>
      </w:pPr>
      <w:rPr>
        <w:rFonts w:ascii="Times New Roman" w:hAnsi="Times New Roman" w:hint="default"/>
        <w:b/>
        <w:i w:val="0"/>
        <w:color w:val="auto"/>
        <w:sz w:val="20"/>
      </w:rPr>
    </w:lvl>
    <w:lvl w:ilvl="2" w:tplc="0409001B">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14" w15:restartNumberingAfterBreak="0">
    <w:nsid w:val="3B031637"/>
    <w:multiLevelType w:val="hybridMultilevel"/>
    <w:tmpl w:val="F9942598"/>
    <w:lvl w:ilvl="0" w:tplc="1382C7A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CC35441"/>
    <w:multiLevelType w:val="hybridMultilevel"/>
    <w:tmpl w:val="C91EF84C"/>
    <w:lvl w:ilvl="0" w:tplc="48008604">
      <w:start w:val="2"/>
      <w:numFmt w:val="bullet"/>
      <w:lvlText w:val=""/>
      <w:lvlJc w:val="left"/>
      <w:pPr>
        <w:ind w:left="1656" w:hanging="360"/>
      </w:pPr>
      <w:rPr>
        <w:rFonts w:ascii="Wingdings" w:hAnsi="Wingdings" w:hint="default"/>
        <w:b/>
        <w:sz w:val="24"/>
        <w:szCs w:val="24"/>
      </w:rPr>
    </w:lvl>
    <w:lvl w:ilvl="1" w:tplc="04090003">
      <w:start w:val="1"/>
      <w:numFmt w:val="bullet"/>
      <w:lvlText w:val="o"/>
      <w:lvlJc w:val="left"/>
      <w:pPr>
        <w:ind w:left="2376" w:hanging="360"/>
      </w:pPr>
      <w:rPr>
        <w:rFonts w:ascii="Courier New" w:hAnsi="Courier New" w:cs="Courier New" w:hint="default"/>
      </w:rPr>
    </w:lvl>
    <w:lvl w:ilvl="2" w:tplc="04090005">
      <w:start w:val="1"/>
      <w:numFmt w:val="bullet"/>
      <w:lvlText w:val=""/>
      <w:lvlJc w:val="left"/>
      <w:pPr>
        <w:ind w:left="3096" w:hanging="360"/>
      </w:pPr>
      <w:rPr>
        <w:rFonts w:ascii="Wingdings" w:hAnsi="Wingdings" w:hint="default"/>
      </w:rPr>
    </w:lvl>
    <w:lvl w:ilvl="3" w:tplc="04090001">
      <w:start w:val="1"/>
      <w:numFmt w:val="bullet"/>
      <w:lvlText w:val=""/>
      <w:lvlJc w:val="left"/>
      <w:pPr>
        <w:ind w:left="3816" w:hanging="360"/>
      </w:pPr>
      <w:rPr>
        <w:rFonts w:ascii="Symbol" w:hAnsi="Symbol" w:hint="default"/>
      </w:rPr>
    </w:lvl>
    <w:lvl w:ilvl="4" w:tplc="04090003">
      <w:start w:val="1"/>
      <w:numFmt w:val="bullet"/>
      <w:lvlText w:val="o"/>
      <w:lvlJc w:val="left"/>
      <w:pPr>
        <w:ind w:left="4536" w:hanging="360"/>
      </w:pPr>
      <w:rPr>
        <w:rFonts w:ascii="Courier New" w:hAnsi="Courier New" w:cs="Courier New" w:hint="default"/>
      </w:rPr>
    </w:lvl>
    <w:lvl w:ilvl="5" w:tplc="04090005">
      <w:start w:val="1"/>
      <w:numFmt w:val="bullet"/>
      <w:lvlText w:val=""/>
      <w:lvlJc w:val="left"/>
      <w:pPr>
        <w:ind w:left="5256" w:hanging="360"/>
      </w:pPr>
      <w:rPr>
        <w:rFonts w:ascii="Wingdings" w:hAnsi="Wingdings" w:hint="default"/>
      </w:rPr>
    </w:lvl>
    <w:lvl w:ilvl="6" w:tplc="04090001">
      <w:start w:val="1"/>
      <w:numFmt w:val="bullet"/>
      <w:lvlText w:val=""/>
      <w:lvlJc w:val="left"/>
      <w:pPr>
        <w:ind w:left="5976" w:hanging="360"/>
      </w:pPr>
      <w:rPr>
        <w:rFonts w:ascii="Symbol" w:hAnsi="Symbol" w:hint="default"/>
      </w:rPr>
    </w:lvl>
    <w:lvl w:ilvl="7" w:tplc="04090003">
      <w:start w:val="1"/>
      <w:numFmt w:val="bullet"/>
      <w:lvlText w:val="o"/>
      <w:lvlJc w:val="left"/>
      <w:pPr>
        <w:ind w:left="6696" w:hanging="360"/>
      </w:pPr>
      <w:rPr>
        <w:rFonts w:ascii="Courier New" w:hAnsi="Courier New" w:cs="Courier New" w:hint="default"/>
      </w:rPr>
    </w:lvl>
    <w:lvl w:ilvl="8" w:tplc="04090005">
      <w:start w:val="1"/>
      <w:numFmt w:val="bullet"/>
      <w:lvlText w:val=""/>
      <w:lvlJc w:val="left"/>
      <w:pPr>
        <w:ind w:left="7416" w:hanging="360"/>
      </w:pPr>
      <w:rPr>
        <w:rFonts w:ascii="Wingdings" w:hAnsi="Wingdings" w:hint="default"/>
      </w:rPr>
    </w:lvl>
  </w:abstractNum>
  <w:abstractNum w:abstractNumId="16" w15:restartNumberingAfterBreak="0">
    <w:nsid w:val="3DE4226B"/>
    <w:multiLevelType w:val="hybridMultilevel"/>
    <w:tmpl w:val="30048600"/>
    <w:lvl w:ilvl="0" w:tplc="156642FE">
      <w:start w:val="1"/>
      <w:numFmt w:val="decimal"/>
      <w:lvlText w:val="%1."/>
      <w:lvlJc w:val="left"/>
      <w:pPr>
        <w:ind w:left="144" w:hanging="360"/>
      </w:pPr>
      <w:rPr>
        <w:rFonts w:ascii="Times New Roman" w:hAnsi="Times New Roman" w:cs="Times New Roman" w:hint="default"/>
        <w:b/>
        <w:i w:val="0"/>
        <w:sz w:val="24"/>
        <w:szCs w:val="24"/>
      </w:rPr>
    </w:lvl>
    <w:lvl w:ilvl="1" w:tplc="462A42B2">
      <w:start w:val="1"/>
      <w:numFmt w:val="decimal"/>
      <w:lvlText w:val="%2."/>
      <w:lvlJc w:val="left"/>
      <w:pPr>
        <w:ind w:left="864" w:hanging="360"/>
      </w:pPr>
      <w:rPr>
        <w:rFonts w:ascii="Times New Roman" w:hAnsi="Times New Roman" w:cs="Times New Roman" w:hint="default"/>
        <w:b/>
        <w:i w:val="0"/>
        <w:color w:val="auto"/>
        <w:sz w:val="20"/>
      </w:rPr>
    </w:lvl>
    <w:lvl w:ilvl="2" w:tplc="0409001B">
      <w:start w:val="1"/>
      <w:numFmt w:val="lowerRoman"/>
      <w:lvlText w:val="%3."/>
      <w:lvlJc w:val="right"/>
      <w:pPr>
        <w:ind w:left="1584" w:hanging="180"/>
      </w:pPr>
    </w:lvl>
    <w:lvl w:ilvl="3" w:tplc="0409000F">
      <w:start w:val="1"/>
      <w:numFmt w:val="decimal"/>
      <w:lvlText w:val="%4."/>
      <w:lvlJc w:val="left"/>
      <w:pPr>
        <w:ind w:left="2304" w:hanging="360"/>
      </w:pPr>
    </w:lvl>
    <w:lvl w:ilvl="4" w:tplc="04090019">
      <w:start w:val="1"/>
      <w:numFmt w:val="lowerLetter"/>
      <w:lvlText w:val="%5."/>
      <w:lvlJc w:val="left"/>
      <w:pPr>
        <w:ind w:left="3024" w:hanging="360"/>
      </w:pPr>
    </w:lvl>
    <w:lvl w:ilvl="5" w:tplc="0409001B">
      <w:start w:val="1"/>
      <w:numFmt w:val="lowerRoman"/>
      <w:lvlText w:val="%6."/>
      <w:lvlJc w:val="right"/>
      <w:pPr>
        <w:ind w:left="3744" w:hanging="180"/>
      </w:pPr>
    </w:lvl>
    <w:lvl w:ilvl="6" w:tplc="0409000F">
      <w:start w:val="1"/>
      <w:numFmt w:val="decimal"/>
      <w:lvlText w:val="%7."/>
      <w:lvlJc w:val="left"/>
      <w:pPr>
        <w:ind w:left="4464" w:hanging="360"/>
      </w:pPr>
    </w:lvl>
    <w:lvl w:ilvl="7" w:tplc="04090019">
      <w:start w:val="1"/>
      <w:numFmt w:val="lowerLetter"/>
      <w:lvlText w:val="%8."/>
      <w:lvlJc w:val="left"/>
      <w:pPr>
        <w:ind w:left="5184" w:hanging="360"/>
      </w:pPr>
    </w:lvl>
    <w:lvl w:ilvl="8" w:tplc="0409001B">
      <w:start w:val="1"/>
      <w:numFmt w:val="lowerRoman"/>
      <w:lvlText w:val="%9."/>
      <w:lvlJc w:val="right"/>
      <w:pPr>
        <w:ind w:left="5904" w:hanging="180"/>
      </w:pPr>
    </w:lvl>
  </w:abstractNum>
  <w:abstractNum w:abstractNumId="17" w15:restartNumberingAfterBreak="0">
    <w:nsid w:val="4C4A68D0"/>
    <w:multiLevelType w:val="hybridMultilevel"/>
    <w:tmpl w:val="645C7530"/>
    <w:lvl w:ilvl="0" w:tplc="5D46E400">
      <w:start w:val="1"/>
      <w:numFmt w:val="decimal"/>
      <w:lvlText w:val="%1."/>
      <w:lvlJc w:val="left"/>
      <w:pPr>
        <w:tabs>
          <w:tab w:val="num" w:pos="1224"/>
        </w:tabs>
        <w:ind w:left="122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ED620C0"/>
    <w:multiLevelType w:val="multilevel"/>
    <w:tmpl w:val="08A85B88"/>
    <w:lvl w:ilvl="0">
      <w:start w:val="4"/>
      <w:numFmt w:val="upperRoman"/>
      <w:pStyle w:val="Heading4"/>
      <w:lvlText w:val="%1."/>
      <w:lvlJc w:val="left"/>
      <w:pPr>
        <w:tabs>
          <w:tab w:val="num" w:pos="720"/>
        </w:tabs>
        <w:ind w:left="0" w:firstLine="0"/>
      </w:pPr>
      <w:rPr>
        <w:rFonts w:ascii="Times New Roman" w:hAnsi="Times New Roman" w:hint="default"/>
        <w:sz w:val="28"/>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59F00356"/>
    <w:multiLevelType w:val="hybridMultilevel"/>
    <w:tmpl w:val="602CDA0C"/>
    <w:lvl w:ilvl="0" w:tplc="1382C7A4">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C8D68DA"/>
    <w:multiLevelType w:val="multilevel"/>
    <w:tmpl w:val="1BF8767E"/>
    <w:lvl w:ilvl="0">
      <w:start w:val="1"/>
      <w:numFmt w:val="upperRoman"/>
      <w:lvlText w:val="%1."/>
      <w:lvlJc w:val="left"/>
      <w:pPr>
        <w:ind w:left="360" w:hanging="360"/>
      </w:pPr>
      <w:rPr>
        <w:b w:val="0"/>
        <w:i w:val="0"/>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F871822"/>
    <w:multiLevelType w:val="multilevel"/>
    <w:tmpl w:val="1BF8767E"/>
    <w:lvl w:ilvl="0">
      <w:start w:val="1"/>
      <w:numFmt w:val="upperRoman"/>
      <w:lvlText w:val="%1."/>
      <w:lvlJc w:val="left"/>
      <w:pPr>
        <w:ind w:left="360" w:hanging="360"/>
      </w:pPr>
      <w:rPr>
        <w:b w:val="0"/>
        <w:i w:val="0"/>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60B011C0"/>
    <w:multiLevelType w:val="multilevel"/>
    <w:tmpl w:val="0C78A352"/>
    <w:lvl w:ilvl="0">
      <w:start w:val="1"/>
      <w:numFmt w:val="upperLetter"/>
      <w:lvlText w:val="%1."/>
      <w:lvlJc w:val="left"/>
      <w:pPr>
        <w:tabs>
          <w:tab w:val="num" w:pos="360"/>
        </w:tabs>
        <w:ind w:left="360" w:hanging="360"/>
      </w:pPr>
      <w:rPr>
        <w:rFonts w:ascii="Times" w:hAnsi="Times" w:hint="default"/>
        <w:b/>
        <w:i w:val="0"/>
        <w:sz w:val="20"/>
      </w:rPr>
    </w:lvl>
    <w:lvl w:ilvl="1">
      <w:start w:val="1"/>
      <w:numFmt w:val="upperLetter"/>
      <w:lvlText w:val="%2."/>
      <w:lvlJc w:val="left"/>
      <w:pPr>
        <w:tabs>
          <w:tab w:val="num" w:pos="1080"/>
        </w:tabs>
        <w:ind w:left="720" w:firstLine="0"/>
      </w:pPr>
      <w:rPr>
        <w:rFonts w:hint="default"/>
        <w:b/>
        <w:i w:val="0"/>
        <w:sz w:val="22"/>
      </w:rPr>
    </w:lvl>
    <w:lvl w:ilvl="2">
      <w:start w:val="2"/>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15:restartNumberingAfterBreak="0">
    <w:nsid w:val="752B47B9"/>
    <w:multiLevelType w:val="hybridMultilevel"/>
    <w:tmpl w:val="9558F1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D1B5AC5"/>
    <w:multiLevelType w:val="hybridMultilevel"/>
    <w:tmpl w:val="83EEC356"/>
    <w:lvl w:ilvl="0" w:tplc="0AC44EF0">
      <w:start w:val="1"/>
      <w:numFmt w:val="decimal"/>
      <w:lvlText w:val="%1."/>
      <w:lvlJc w:val="left"/>
      <w:pPr>
        <w:ind w:left="115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18"/>
  </w:num>
  <w:num w:numId="3">
    <w:abstractNumId w:val="22"/>
  </w:num>
  <w:num w:numId="4">
    <w:abstractNumId w:val="7"/>
  </w:num>
  <w:num w:numId="5">
    <w:abstractNumId w:val="10"/>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5"/>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9"/>
  </w:num>
  <w:num w:numId="14">
    <w:abstractNumId w:val="5"/>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6"/>
  </w:num>
  <w:num w:numId="22">
    <w:abstractNumId w:val="12"/>
  </w:num>
  <w:num w:numId="23">
    <w:abstractNumId w:val="9"/>
  </w:num>
  <w:num w:numId="24">
    <w:abstractNumId w:val="8"/>
  </w:num>
  <w:num w:numId="25">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FE6"/>
    <w:rsid w:val="00002BF7"/>
    <w:rsid w:val="00012A64"/>
    <w:rsid w:val="00020622"/>
    <w:rsid w:val="00021F83"/>
    <w:rsid w:val="00024BD3"/>
    <w:rsid w:val="00027F9A"/>
    <w:rsid w:val="00030444"/>
    <w:rsid w:val="00034133"/>
    <w:rsid w:val="000361AB"/>
    <w:rsid w:val="00037B24"/>
    <w:rsid w:val="00042BD0"/>
    <w:rsid w:val="00045938"/>
    <w:rsid w:val="00060EA0"/>
    <w:rsid w:val="00063F72"/>
    <w:rsid w:val="000720BC"/>
    <w:rsid w:val="000728AB"/>
    <w:rsid w:val="0007321D"/>
    <w:rsid w:val="000765EA"/>
    <w:rsid w:val="00095791"/>
    <w:rsid w:val="000B0A56"/>
    <w:rsid w:val="000B0F8C"/>
    <w:rsid w:val="000C6142"/>
    <w:rsid w:val="000D46DE"/>
    <w:rsid w:val="000D53D5"/>
    <w:rsid w:val="000D7DB2"/>
    <w:rsid w:val="000F27EB"/>
    <w:rsid w:val="00100822"/>
    <w:rsid w:val="00102C73"/>
    <w:rsid w:val="00112F11"/>
    <w:rsid w:val="00117687"/>
    <w:rsid w:val="0012760E"/>
    <w:rsid w:val="001407AA"/>
    <w:rsid w:val="00144453"/>
    <w:rsid w:val="00144947"/>
    <w:rsid w:val="001466C8"/>
    <w:rsid w:val="0014774F"/>
    <w:rsid w:val="00147CF5"/>
    <w:rsid w:val="00151F20"/>
    <w:rsid w:val="00170F3D"/>
    <w:rsid w:val="001830CC"/>
    <w:rsid w:val="00183938"/>
    <w:rsid w:val="0019672D"/>
    <w:rsid w:val="001A2A4C"/>
    <w:rsid w:val="001A7CF6"/>
    <w:rsid w:val="001B5D62"/>
    <w:rsid w:val="001C152B"/>
    <w:rsid w:val="001C3EE2"/>
    <w:rsid w:val="001D50F2"/>
    <w:rsid w:val="001E0914"/>
    <w:rsid w:val="001E1C47"/>
    <w:rsid w:val="001E2160"/>
    <w:rsid w:val="001E48E5"/>
    <w:rsid w:val="001F39C7"/>
    <w:rsid w:val="001F3E19"/>
    <w:rsid w:val="0020015B"/>
    <w:rsid w:val="002071B0"/>
    <w:rsid w:val="00212223"/>
    <w:rsid w:val="00237C14"/>
    <w:rsid w:val="0024145B"/>
    <w:rsid w:val="00264814"/>
    <w:rsid w:val="00264DA2"/>
    <w:rsid w:val="00264E3E"/>
    <w:rsid w:val="002708A1"/>
    <w:rsid w:val="002740B7"/>
    <w:rsid w:val="002751E8"/>
    <w:rsid w:val="00275F9C"/>
    <w:rsid w:val="002937E3"/>
    <w:rsid w:val="002941CC"/>
    <w:rsid w:val="002A4646"/>
    <w:rsid w:val="002B0E45"/>
    <w:rsid w:val="002C1004"/>
    <w:rsid w:val="002C4085"/>
    <w:rsid w:val="002C6F54"/>
    <w:rsid w:val="002D3D8D"/>
    <w:rsid w:val="002D4F93"/>
    <w:rsid w:val="002D734D"/>
    <w:rsid w:val="002E0F26"/>
    <w:rsid w:val="002F2093"/>
    <w:rsid w:val="002F5B3E"/>
    <w:rsid w:val="00301BFB"/>
    <w:rsid w:val="00302453"/>
    <w:rsid w:val="00304D13"/>
    <w:rsid w:val="0031182C"/>
    <w:rsid w:val="00312D32"/>
    <w:rsid w:val="0031355B"/>
    <w:rsid w:val="003175B7"/>
    <w:rsid w:val="003325DD"/>
    <w:rsid w:val="00340057"/>
    <w:rsid w:val="00350609"/>
    <w:rsid w:val="003529BC"/>
    <w:rsid w:val="00353D97"/>
    <w:rsid w:val="00363233"/>
    <w:rsid w:val="00367701"/>
    <w:rsid w:val="00370445"/>
    <w:rsid w:val="003768F2"/>
    <w:rsid w:val="003770F2"/>
    <w:rsid w:val="00382EDD"/>
    <w:rsid w:val="00390CC3"/>
    <w:rsid w:val="00393828"/>
    <w:rsid w:val="003A1520"/>
    <w:rsid w:val="003A3A92"/>
    <w:rsid w:val="003B03EF"/>
    <w:rsid w:val="003B59A4"/>
    <w:rsid w:val="003C2C14"/>
    <w:rsid w:val="003D52F9"/>
    <w:rsid w:val="003D6968"/>
    <w:rsid w:val="003E3181"/>
    <w:rsid w:val="003F1796"/>
    <w:rsid w:val="003F5923"/>
    <w:rsid w:val="00401137"/>
    <w:rsid w:val="00402262"/>
    <w:rsid w:val="00406167"/>
    <w:rsid w:val="00411DD4"/>
    <w:rsid w:val="004135E1"/>
    <w:rsid w:val="00415A9B"/>
    <w:rsid w:val="004216DA"/>
    <w:rsid w:val="00421D45"/>
    <w:rsid w:val="0043030B"/>
    <w:rsid w:val="004360A6"/>
    <w:rsid w:val="00436ED2"/>
    <w:rsid w:val="00441B15"/>
    <w:rsid w:val="0044578B"/>
    <w:rsid w:val="00446D7D"/>
    <w:rsid w:val="00451759"/>
    <w:rsid w:val="00455CB0"/>
    <w:rsid w:val="0046034C"/>
    <w:rsid w:val="00460994"/>
    <w:rsid w:val="00460BB1"/>
    <w:rsid w:val="00464F16"/>
    <w:rsid w:val="0047446B"/>
    <w:rsid w:val="00480195"/>
    <w:rsid w:val="0048597E"/>
    <w:rsid w:val="004932DE"/>
    <w:rsid w:val="004A02CC"/>
    <w:rsid w:val="004B5966"/>
    <w:rsid w:val="004D31A5"/>
    <w:rsid w:val="004D387B"/>
    <w:rsid w:val="004E09C3"/>
    <w:rsid w:val="004E199F"/>
    <w:rsid w:val="004E19F1"/>
    <w:rsid w:val="004E4BB3"/>
    <w:rsid w:val="004E567F"/>
    <w:rsid w:val="004F046B"/>
    <w:rsid w:val="004F0575"/>
    <w:rsid w:val="004F4205"/>
    <w:rsid w:val="00504C57"/>
    <w:rsid w:val="00506992"/>
    <w:rsid w:val="0051234E"/>
    <w:rsid w:val="00515366"/>
    <w:rsid w:val="00530DDC"/>
    <w:rsid w:val="00537EF0"/>
    <w:rsid w:val="005468F6"/>
    <w:rsid w:val="00550D61"/>
    <w:rsid w:val="005522CA"/>
    <w:rsid w:val="00553081"/>
    <w:rsid w:val="00553391"/>
    <w:rsid w:val="00557FC1"/>
    <w:rsid w:val="00566961"/>
    <w:rsid w:val="00572FE6"/>
    <w:rsid w:val="00575C4B"/>
    <w:rsid w:val="00576FF6"/>
    <w:rsid w:val="00583A37"/>
    <w:rsid w:val="00585B6C"/>
    <w:rsid w:val="00585EA7"/>
    <w:rsid w:val="00590FCC"/>
    <w:rsid w:val="00592787"/>
    <w:rsid w:val="00595A69"/>
    <w:rsid w:val="00596D5B"/>
    <w:rsid w:val="00596E28"/>
    <w:rsid w:val="005A0518"/>
    <w:rsid w:val="005A570E"/>
    <w:rsid w:val="005B3E15"/>
    <w:rsid w:val="005C2B6E"/>
    <w:rsid w:val="005C5607"/>
    <w:rsid w:val="005D0010"/>
    <w:rsid w:val="005E3B82"/>
    <w:rsid w:val="005E5C6F"/>
    <w:rsid w:val="005F3929"/>
    <w:rsid w:val="005F4AB6"/>
    <w:rsid w:val="00600EDE"/>
    <w:rsid w:val="006162F9"/>
    <w:rsid w:val="00631B25"/>
    <w:rsid w:val="0063369F"/>
    <w:rsid w:val="00633A0D"/>
    <w:rsid w:val="00647F55"/>
    <w:rsid w:val="0065010F"/>
    <w:rsid w:val="006566D0"/>
    <w:rsid w:val="00666572"/>
    <w:rsid w:val="0066684E"/>
    <w:rsid w:val="00670272"/>
    <w:rsid w:val="006717B1"/>
    <w:rsid w:val="00676552"/>
    <w:rsid w:val="00683FA7"/>
    <w:rsid w:val="00692919"/>
    <w:rsid w:val="00693A35"/>
    <w:rsid w:val="0069692E"/>
    <w:rsid w:val="00697E2E"/>
    <w:rsid w:val="006A2A84"/>
    <w:rsid w:val="006B0D2A"/>
    <w:rsid w:val="006C02E5"/>
    <w:rsid w:val="006C7ABE"/>
    <w:rsid w:val="006D1A54"/>
    <w:rsid w:val="006D2B01"/>
    <w:rsid w:val="006D5A31"/>
    <w:rsid w:val="006D74E7"/>
    <w:rsid w:val="006D7875"/>
    <w:rsid w:val="0070396B"/>
    <w:rsid w:val="00707EF2"/>
    <w:rsid w:val="00732E68"/>
    <w:rsid w:val="00752BFD"/>
    <w:rsid w:val="00752DB1"/>
    <w:rsid w:val="00752EA6"/>
    <w:rsid w:val="00757408"/>
    <w:rsid w:val="00772FA1"/>
    <w:rsid w:val="00773A8E"/>
    <w:rsid w:val="00785096"/>
    <w:rsid w:val="007A104E"/>
    <w:rsid w:val="007A532D"/>
    <w:rsid w:val="007A692D"/>
    <w:rsid w:val="007C1A4F"/>
    <w:rsid w:val="007C5EB2"/>
    <w:rsid w:val="007C666C"/>
    <w:rsid w:val="007D2A26"/>
    <w:rsid w:val="007D2F20"/>
    <w:rsid w:val="007D352D"/>
    <w:rsid w:val="007F456F"/>
    <w:rsid w:val="0080023D"/>
    <w:rsid w:val="00805A36"/>
    <w:rsid w:val="00807E34"/>
    <w:rsid w:val="008159ED"/>
    <w:rsid w:val="0081627D"/>
    <w:rsid w:val="00820220"/>
    <w:rsid w:val="00825137"/>
    <w:rsid w:val="0084741B"/>
    <w:rsid w:val="008520EF"/>
    <w:rsid w:val="008645B7"/>
    <w:rsid w:val="00875D08"/>
    <w:rsid w:val="00875EF0"/>
    <w:rsid w:val="00895FBB"/>
    <w:rsid w:val="008A143E"/>
    <w:rsid w:val="008A58DD"/>
    <w:rsid w:val="008C0529"/>
    <w:rsid w:val="008C06D5"/>
    <w:rsid w:val="008C7F8A"/>
    <w:rsid w:val="008D0C62"/>
    <w:rsid w:val="008D377F"/>
    <w:rsid w:val="008D3829"/>
    <w:rsid w:val="008D625D"/>
    <w:rsid w:val="008F1F08"/>
    <w:rsid w:val="008F7ADB"/>
    <w:rsid w:val="00900CD0"/>
    <w:rsid w:val="0091317F"/>
    <w:rsid w:val="0091508C"/>
    <w:rsid w:val="00917BA6"/>
    <w:rsid w:val="00921466"/>
    <w:rsid w:val="00921E58"/>
    <w:rsid w:val="009223A9"/>
    <w:rsid w:val="00924A87"/>
    <w:rsid w:val="00924C83"/>
    <w:rsid w:val="0092553C"/>
    <w:rsid w:val="009406F1"/>
    <w:rsid w:val="0094178D"/>
    <w:rsid w:val="00941CFF"/>
    <w:rsid w:val="0095295C"/>
    <w:rsid w:val="00962796"/>
    <w:rsid w:val="0096560C"/>
    <w:rsid w:val="00965AF9"/>
    <w:rsid w:val="00966DDA"/>
    <w:rsid w:val="00970FDC"/>
    <w:rsid w:val="00971444"/>
    <w:rsid w:val="009944ED"/>
    <w:rsid w:val="009A1637"/>
    <w:rsid w:val="009A23BA"/>
    <w:rsid w:val="009B11A8"/>
    <w:rsid w:val="009B4294"/>
    <w:rsid w:val="009B570B"/>
    <w:rsid w:val="009B7404"/>
    <w:rsid w:val="009D3C0E"/>
    <w:rsid w:val="009D3D56"/>
    <w:rsid w:val="009D46EF"/>
    <w:rsid w:val="009D4D46"/>
    <w:rsid w:val="009E30CC"/>
    <w:rsid w:val="009E32F3"/>
    <w:rsid w:val="009E5219"/>
    <w:rsid w:val="009F0AF9"/>
    <w:rsid w:val="009F391C"/>
    <w:rsid w:val="009F3B70"/>
    <w:rsid w:val="009F49DE"/>
    <w:rsid w:val="009F4DE2"/>
    <w:rsid w:val="00A05FF4"/>
    <w:rsid w:val="00A069B3"/>
    <w:rsid w:val="00A07160"/>
    <w:rsid w:val="00A15DA8"/>
    <w:rsid w:val="00A31F31"/>
    <w:rsid w:val="00A51A7F"/>
    <w:rsid w:val="00A61D98"/>
    <w:rsid w:val="00A70836"/>
    <w:rsid w:val="00A70A5C"/>
    <w:rsid w:val="00A7540F"/>
    <w:rsid w:val="00A80803"/>
    <w:rsid w:val="00A85469"/>
    <w:rsid w:val="00A87163"/>
    <w:rsid w:val="00A9471C"/>
    <w:rsid w:val="00AA02D1"/>
    <w:rsid w:val="00AA70C3"/>
    <w:rsid w:val="00AB0222"/>
    <w:rsid w:val="00AB10CD"/>
    <w:rsid w:val="00AB5DA8"/>
    <w:rsid w:val="00AB5FE3"/>
    <w:rsid w:val="00AE1112"/>
    <w:rsid w:val="00AE29AB"/>
    <w:rsid w:val="00AE360E"/>
    <w:rsid w:val="00AE5D09"/>
    <w:rsid w:val="00AF28F3"/>
    <w:rsid w:val="00AF5CB9"/>
    <w:rsid w:val="00AF5F9A"/>
    <w:rsid w:val="00B01EA1"/>
    <w:rsid w:val="00B049C6"/>
    <w:rsid w:val="00B061B1"/>
    <w:rsid w:val="00B07B2F"/>
    <w:rsid w:val="00B13AD3"/>
    <w:rsid w:val="00B3024C"/>
    <w:rsid w:val="00B3314D"/>
    <w:rsid w:val="00B33B46"/>
    <w:rsid w:val="00B34AC0"/>
    <w:rsid w:val="00B353FD"/>
    <w:rsid w:val="00B44BDD"/>
    <w:rsid w:val="00B547C1"/>
    <w:rsid w:val="00B73F0F"/>
    <w:rsid w:val="00B756FF"/>
    <w:rsid w:val="00B77D07"/>
    <w:rsid w:val="00BB1482"/>
    <w:rsid w:val="00BB7BE3"/>
    <w:rsid w:val="00BC16C0"/>
    <w:rsid w:val="00BC44E8"/>
    <w:rsid w:val="00BD7A70"/>
    <w:rsid w:val="00BD7F84"/>
    <w:rsid w:val="00BF2034"/>
    <w:rsid w:val="00BF574C"/>
    <w:rsid w:val="00BF63D2"/>
    <w:rsid w:val="00C003F5"/>
    <w:rsid w:val="00C12A25"/>
    <w:rsid w:val="00C1336D"/>
    <w:rsid w:val="00C153D1"/>
    <w:rsid w:val="00C159CD"/>
    <w:rsid w:val="00C15A6F"/>
    <w:rsid w:val="00C17A5C"/>
    <w:rsid w:val="00C2514C"/>
    <w:rsid w:val="00C26CB2"/>
    <w:rsid w:val="00C26D30"/>
    <w:rsid w:val="00C34580"/>
    <w:rsid w:val="00C403E3"/>
    <w:rsid w:val="00C405E5"/>
    <w:rsid w:val="00C41882"/>
    <w:rsid w:val="00C44FA9"/>
    <w:rsid w:val="00C459CF"/>
    <w:rsid w:val="00C53A14"/>
    <w:rsid w:val="00C601F5"/>
    <w:rsid w:val="00C63716"/>
    <w:rsid w:val="00C65472"/>
    <w:rsid w:val="00C65531"/>
    <w:rsid w:val="00C777C0"/>
    <w:rsid w:val="00C80863"/>
    <w:rsid w:val="00C96AAB"/>
    <w:rsid w:val="00CA145C"/>
    <w:rsid w:val="00CD3D9E"/>
    <w:rsid w:val="00CE2252"/>
    <w:rsid w:val="00CE3A4A"/>
    <w:rsid w:val="00CE7503"/>
    <w:rsid w:val="00CF0DE3"/>
    <w:rsid w:val="00CF19B9"/>
    <w:rsid w:val="00CF3066"/>
    <w:rsid w:val="00CF55E7"/>
    <w:rsid w:val="00D164D9"/>
    <w:rsid w:val="00D164F0"/>
    <w:rsid w:val="00D2197C"/>
    <w:rsid w:val="00D253BD"/>
    <w:rsid w:val="00D318E8"/>
    <w:rsid w:val="00D35AB5"/>
    <w:rsid w:val="00D41252"/>
    <w:rsid w:val="00D437FC"/>
    <w:rsid w:val="00D475DB"/>
    <w:rsid w:val="00D62929"/>
    <w:rsid w:val="00D636A7"/>
    <w:rsid w:val="00D65A9A"/>
    <w:rsid w:val="00D72103"/>
    <w:rsid w:val="00D73A3B"/>
    <w:rsid w:val="00D7515C"/>
    <w:rsid w:val="00D81CBA"/>
    <w:rsid w:val="00D86F14"/>
    <w:rsid w:val="00D875C8"/>
    <w:rsid w:val="00D9534B"/>
    <w:rsid w:val="00D95ABA"/>
    <w:rsid w:val="00DA608D"/>
    <w:rsid w:val="00DA7AFB"/>
    <w:rsid w:val="00DA7B59"/>
    <w:rsid w:val="00DB3DCD"/>
    <w:rsid w:val="00DC1920"/>
    <w:rsid w:val="00DC361F"/>
    <w:rsid w:val="00DC6A85"/>
    <w:rsid w:val="00DC6D1D"/>
    <w:rsid w:val="00DE5631"/>
    <w:rsid w:val="00DE69C5"/>
    <w:rsid w:val="00E11D7E"/>
    <w:rsid w:val="00E16510"/>
    <w:rsid w:val="00E169E4"/>
    <w:rsid w:val="00E24C95"/>
    <w:rsid w:val="00E36CB3"/>
    <w:rsid w:val="00E44BB5"/>
    <w:rsid w:val="00E6137E"/>
    <w:rsid w:val="00E62E70"/>
    <w:rsid w:val="00E66AB0"/>
    <w:rsid w:val="00E85621"/>
    <w:rsid w:val="00E92F57"/>
    <w:rsid w:val="00EA5AC4"/>
    <w:rsid w:val="00EC5F60"/>
    <w:rsid w:val="00ED5126"/>
    <w:rsid w:val="00ED641B"/>
    <w:rsid w:val="00EE1C74"/>
    <w:rsid w:val="00EF3B60"/>
    <w:rsid w:val="00EF5497"/>
    <w:rsid w:val="00F05071"/>
    <w:rsid w:val="00F1425C"/>
    <w:rsid w:val="00F17269"/>
    <w:rsid w:val="00F17BA6"/>
    <w:rsid w:val="00F30CCE"/>
    <w:rsid w:val="00F320C4"/>
    <w:rsid w:val="00F56040"/>
    <w:rsid w:val="00F563BD"/>
    <w:rsid w:val="00F64E24"/>
    <w:rsid w:val="00F6787D"/>
    <w:rsid w:val="00F727E1"/>
    <w:rsid w:val="00F72CF5"/>
    <w:rsid w:val="00F7381D"/>
    <w:rsid w:val="00F771EE"/>
    <w:rsid w:val="00F82170"/>
    <w:rsid w:val="00F85E84"/>
    <w:rsid w:val="00F950A8"/>
    <w:rsid w:val="00FA1434"/>
    <w:rsid w:val="00FA5248"/>
    <w:rsid w:val="00FA6CA5"/>
    <w:rsid w:val="00FB515B"/>
    <w:rsid w:val="00FC6BE1"/>
    <w:rsid w:val="00FD0E99"/>
    <w:rsid w:val="00FD21DE"/>
    <w:rsid w:val="00FD2989"/>
    <w:rsid w:val="00FD677C"/>
    <w:rsid w:val="00FE768E"/>
    <w:rsid w:val="00FF1DE7"/>
    <w:rsid w:val="00FF2D71"/>
    <w:rsid w:val="00FF7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C74CE1"/>
  <w15:docId w15:val="{503A709F-0546-4F10-B4A3-0A2D9E011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68F2"/>
    <w:rPr>
      <w:sz w:val="24"/>
    </w:rPr>
  </w:style>
  <w:style w:type="paragraph" w:styleId="Heading1">
    <w:name w:val="heading 1"/>
    <w:basedOn w:val="Normal"/>
    <w:next w:val="Normal"/>
    <w:qFormat/>
    <w:pPr>
      <w:keepNext/>
      <w:outlineLvl w:val="0"/>
    </w:pPr>
    <w:rPr>
      <w:rFonts w:ascii="Courier New" w:hAnsi="Courier New"/>
      <w:b/>
      <w:spacing w:val="-3"/>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link w:val="Heading3Char"/>
    <w:qFormat/>
    <w:pPr>
      <w:keepNext/>
      <w:numPr>
        <w:ilvl w:val="1"/>
        <w:numId w:val="1"/>
      </w:numPr>
      <w:spacing w:before="120"/>
      <w:ind w:right="86"/>
      <w:outlineLvl w:val="2"/>
    </w:pPr>
    <w:rPr>
      <w:b/>
      <w:sz w:val="22"/>
    </w:rPr>
  </w:style>
  <w:style w:type="paragraph" w:styleId="Heading4">
    <w:name w:val="heading 4"/>
    <w:basedOn w:val="Normal"/>
    <w:next w:val="Normal"/>
    <w:qFormat/>
    <w:pPr>
      <w:keepNext/>
      <w:numPr>
        <w:numId w:val="2"/>
      </w:numPr>
      <w:tabs>
        <w:tab w:val="left" w:pos="270"/>
        <w:tab w:val="left" w:pos="360"/>
      </w:tabs>
      <w:ind w:right="90"/>
      <w:outlineLvl w:val="3"/>
    </w:pPr>
    <w:rPr>
      <w:b/>
      <w:sz w:val="28"/>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jc w:val="center"/>
      <w:outlineLvl w:val="5"/>
    </w:pPr>
    <w:rPr>
      <w:b/>
      <w:sz w:val="22"/>
    </w:rPr>
  </w:style>
  <w:style w:type="paragraph" w:styleId="Heading7">
    <w:name w:val="heading 7"/>
    <w:basedOn w:val="Normal"/>
    <w:next w:val="Normal"/>
    <w:link w:val="Heading7Char"/>
    <w:qFormat/>
    <w:pPr>
      <w:keepNext/>
      <w:ind w:right="90"/>
      <w:outlineLvl w:val="6"/>
    </w:pPr>
    <w:rPr>
      <w:b/>
      <w:sz w:val="22"/>
    </w:rPr>
  </w:style>
  <w:style w:type="paragraph" w:styleId="Heading8">
    <w:name w:val="heading 8"/>
    <w:basedOn w:val="Normal"/>
    <w:next w:val="Normal"/>
    <w:qFormat/>
    <w:pPr>
      <w:keepNext/>
      <w:spacing w:before="120"/>
      <w:ind w:left="720" w:right="43"/>
      <w:outlineLvl w:val="7"/>
    </w:pPr>
    <w:rPr>
      <w:b/>
      <w:sz w:val="20"/>
    </w:rPr>
  </w:style>
  <w:style w:type="paragraph" w:styleId="Heading9">
    <w:name w:val="heading 9"/>
    <w:basedOn w:val="Normal"/>
    <w:next w:val="Normal"/>
    <w:link w:val="Heading9Char"/>
    <w:qFormat/>
    <w:pPr>
      <w:keepNext/>
      <w:spacing w:before="120"/>
      <w:ind w:right="43"/>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2">
    <w:name w:val="Body Text Indent 2"/>
    <w:basedOn w:val="Normal"/>
    <w:pPr>
      <w:ind w:left="720"/>
    </w:pPr>
  </w:style>
  <w:style w:type="paragraph" w:styleId="Title">
    <w:name w:val="Title"/>
    <w:basedOn w:val="Normal"/>
    <w:qFormat/>
    <w:pPr>
      <w:jc w:val="center"/>
    </w:pPr>
    <w:rPr>
      <w:sz w:val="28"/>
    </w:rPr>
  </w:style>
  <w:style w:type="paragraph" w:styleId="BodyText">
    <w:name w:val="Body Text"/>
    <w:basedOn w:val="Normal"/>
    <w:rPr>
      <w:b/>
      <w:i/>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ind w:left="1080" w:right="90"/>
    </w:pPr>
    <w:rPr>
      <w:sz w:val="20"/>
    </w:rPr>
  </w:style>
  <w:style w:type="character" w:styleId="FollowedHyperlink">
    <w:name w:val="FollowedHyperlink"/>
    <w:rPr>
      <w:color w:val="800080"/>
      <w:u w:val="single"/>
    </w:rPr>
  </w:style>
  <w:style w:type="paragraph" w:styleId="BodyText3">
    <w:name w:val="Body Text 3"/>
    <w:basedOn w:val="Normal"/>
    <w:pPr>
      <w:spacing w:before="120"/>
      <w:ind w:right="43"/>
    </w:pPr>
    <w:rPr>
      <w:b/>
      <w:i/>
      <w:sz w:val="20"/>
    </w:rPr>
  </w:style>
  <w:style w:type="paragraph" w:styleId="BalloonText">
    <w:name w:val="Balloon Text"/>
    <w:basedOn w:val="Normal"/>
    <w:semiHidden/>
    <w:rsid w:val="00572FE6"/>
    <w:rPr>
      <w:rFonts w:ascii="Tahoma" w:hAnsi="Tahoma" w:cs="Tahoma"/>
      <w:sz w:val="16"/>
      <w:szCs w:val="16"/>
    </w:rPr>
  </w:style>
  <w:style w:type="paragraph" w:styleId="Salutation">
    <w:name w:val="Salutation"/>
    <w:basedOn w:val="Normal"/>
    <w:next w:val="Normal"/>
    <w:link w:val="SalutationChar"/>
    <w:rsid w:val="00D318E8"/>
    <w:rPr>
      <w:sz w:val="20"/>
    </w:rPr>
  </w:style>
  <w:style w:type="character" w:customStyle="1" w:styleId="Heading9Char">
    <w:name w:val="Heading 9 Char"/>
    <w:link w:val="Heading9"/>
    <w:rsid w:val="00D437FC"/>
    <w:rPr>
      <w:b/>
    </w:rPr>
  </w:style>
  <w:style w:type="table" w:styleId="TableGrid">
    <w:name w:val="Table Grid"/>
    <w:basedOn w:val="TableNormal"/>
    <w:rsid w:val="003B0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7A5C"/>
    <w:pPr>
      <w:ind w:left="720"/>
    </w:pPr>
  </w:style>
  <w:style w:type="character" w:customStyle="1" w:styleId="SalutationChar">
    <w:name w:val="Salutation Char"/>
    <w:link w:val="Salutation"/>
    <w:rsid w:val="000728AB"/>
  </w:style>
  <w:style w:type="character" w:customStyle="1" w:styleId="FooterChar">
    <w:name w:val="Footer Char"/>
    <w:basedOn w:val="DefaultParagraphFont"/>
    <w:link w:val="Footer"/>
    <w:uiPriority w:val="99"/>
    <w:rsid w:val="00C601F5"/>
    <w:rPr>
      <w:sz w:val="24"/>
    </w:rPr>
  </w:style>
  <w:style w:type="character" w:customStyle="1" w:styleId="Heading3Char">
    <w:name w:val="Heading 3 Char"/>
    <w:basedOn w:val="DefaultParagraphFont"/>
    <w:link w:val="Heading3"/>
    <w:rsid w:val="0095295C"/>
    <w:rPr>
      <w:b/>
      <w:sz w:val="22"/>
    </w:rPr>
  </w:style>
  <w:style w:type="character" w:customStyle="1" w:styleId="Heading7Char">
    <w:name w:val="Heading 7 Char"/>
    <w:basedOn w:val="DefaultParagraphFont"/>
    <w:link w:val="Heading7"/>
    <w:rsid w:val="0095295C"/>
    <w:rPr>
      <w:b/>
      <w:sz w:val="22"/>
    </w:rPr>
  </w:style>
  <w:style w:type="character" w:customStyle="1" w:styleId="HeaderChar">
    <w:name w:val="Header Char"/>
    <w:basedOn w:val="DefaultParagraphFont"/>
    <w:link w:val="Header"/>
    <w:uiPriority w:val="99"/>
    <w:rsid w:val="00AE1112"/>
    <w:rPr>
      <w:sz w:val="24"/>
    </w:rPr>
  </w:style>
  <w:style w:type="character" w:styleId="CommentReference">
    <w:name w:val="annotation reference"/>
    <w:basedOn w:val="DefaultParagraphFont"/>
    <w:semiHidden/>
    <w:unhideWhenUsed/>
    <w:rsid w:val="001A7CF6"/>
    <w:rPr>
      <w:sz w:val="16"/>
      <w:szCs w:val="16"/>
    </w:rPr>
  </w:style>
  <w:style w:type="paragraph" w:styleId="CommentText">
    <w:name w:val="annotation text"/>
    <w:basedOn w:val="Normal"/>
    <w:link w:val="CommentTextChar"/>
    <w:semiHidden/>
    <w:unhideWhenUsed/>
    <w:rsid w:val="001A7CF6"/>
    <w:rPr>
      <w:sz w:val="20"/>
    </w:rPr>
  </w:style>
  <w:style w:type="character" w:customStyle="1" w:styleId="CommentTextChar">
    <w:name w:val="Comment Text Char"/>
    <w:basedOn w:val="DefaultParagraphFont"/>
    <w:link w:val="CommentText"/>
    <w:semiHidden/>
    <w:rsid w:val="001A7CF6"/>
  </w:style>
  <w:style w:type="paragraph" w:styleId="CommentSubject">
    <w:name w:val="annotation subject"/>
    <w:basedOn w:val="CommentText"/>
    <w:next w:val="CommentText"/>
    <w:link w:val="CommentSubjectChar"/>
    <w:semiHidden/>
    <w:unhideWhenUsed/>
    <w:rsid w:val="001A7CF6"/>
    <w:rPr>
      <w:b/>
      <w:bCs/>
    </w:rPr>
  </w:style>
  <w:style w:type="character" w:customStyle="1" w:styleId="CommentSubjectChar">
    <w:name w:val="Comment Subject Char"/>
    <w:basedOn w:val="CommentTextChar"/>
    <w:link w:val="CommentSubject"/>
    <w:semiHidden/>
    <w:rsid w:val="001A7CF6"/>
    <w:rPr>
      <w:b/>
      <w:bCs/>
    </w:rPr>
  </w:style>
  <w:style w:type="character" w:styleId="UnresolvedMention">
    <w:name w:val="Unresolved Mention"/>
    <w:basedOn w:val="DefaultParagraphFont"/>
    <w:uiPriority w:val="99"/>
    <w:semiHidden/>
    <w:unhideWhenUsed/>
    <w:rsid w:val="00D65A9A"/>
    <w:rPr>
      <w:color w:val="605E5C"/>
      <w:shd w:val="clear" w:color="auto" w:fill="E1DFDD"/>
    </w:rPr>
  </w:style>
  <w:style w:type="paragraph" w:customStyle="1" w:styleId="paragraph">
    <w:name w:val="paragraph"/>
    <w:basedOn w:val="Normal"/>
    <w:rsid w:val="00631B25"/>
    <w:pPr>
      <w:spacing w:before="100" w:beforeAutospacing="1" w:after="100" w:afterAutospacing="1"/>
    </w:pPr>
    <w:rPr>
      <w:szCs w:val="24"/>
    </w:rPr>
  </w:style>
  <w:style w:type="character" w:customStyle="1" w:styleId="normaltextrun">
    <w:name w:val="normaltextrun"/>
    <w:basedOn w:val="DefaultParagraphFont"/>
    <w:rsid w:val="00631B25"/>
  </w:style>
  <w:style w:type="character" w:customStyle="1" w:styleId="tabchar">
    <w:name w:val="tabchar"/>
    <w:basedOn w:val="DefaultParagraphFont"/>
    <w:rsid w:val="00631B25"/>
  </w:style>
  <w:style w:type="character" w:customStyle="1" w:styleId="eop">
    <w:name w:val="eop"/>
    <w:basedOn w:val="DefaultParagraphFont"/>
    <w:rsid w:val="00631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97464">
      <w:bodyDiv w:val="1"/>
      <w:marLeft w:val="0"/>
      <w:marRight w:val="0"/>
      <w:marTop w:val="0"/>
      <w:marBottom w:val="0"/>
      <w:divBdr>
        <w:top w:val="none" w:sz="0" w:space="0" w:color="auto"/>
        <w:left w:val="none" w:sz="0" w:space="0" w:color="auto"/>
        <w:bottom w:val="none" w:sz="0" w:space="0" w:color="auto"/>
        <w:right w:val="none" w:sz="0" w:space="0" w:color="auto"/>
      </w:divBdr>
      <w:divsChild>
        <w:div w:id="492838049">
          <w:marLeft w:val="0"/>
          <w:marRight w:val="0"/>
          <w:marTop w:val="0"/>
          <w:marBottom w:val="0"/>
          <w:divBdr>
            <w:top w:val="none" w:sz="0" w:space="0" w:color="auto"/>
            <w:left w:val="none" w:sz="0" w:space="0" w:color="auto"/>
            <w:bottom w:val="none" w:sz="0" w:space="0" w:color="auto"/>
            <w:right w:val="none" w:sz="0" w:space="0" w:color="auto"/>
          </w:divBdr>
        </w:div>
        <w:div w:id="1753431000">
          <w:marLeft w:val="0"/>
          <w:marRight w:val="0"/>
          <w:marTop w:val="0"/>
          <w:marBottom w:val="0"/>
          <w:divBdr>
            <w:top w:val="none" w:sz="0" w:space="0" w:color="auto"/>
            <w:left w:val="none" w:sz="0" w:space="0" w:color="auto"/>
            <w:bottom w:val="none" w:sz="0" w:space="0" w:color="auto"/>
            <w:right w:val="none" w:sz="0" w:space="0" w:color="auto"/>
          </w:divBdr>
        </w:div>
        <w:div w:id="1419788091">
          <w:marLeft w:val="0"/>
          <w:marRight w:val="0"/>
          <w:marTop w:val="0"/>
          <w:marBottom w:val="0"/>
          <w:divBdr>
            <w:top w:val="none" w:sz="0" w:space="0" w:color="auto"/>
            <w:left w:val="none" w:sz="0" w:space="0" w:color="auto"/>
            <w:bottom w:val="none" w:sz="0" w:space="0" w:color="auto"/>
            <w:right w:val="none" w:sz="0" w:space="0" w:color="auto"/>
          </w:divBdr>
        </w:div>
        <w:div w:id="1607811840">
          <w:marLeft w:val="0"/>
          <w:marRight w:val="0"/>
          <w:marTop w:val="0"/>
          <w:marBottom w:val="0"/>
          <w:divBdr>
            <w:top w:val="none" w:sz="0" w:space="0" w:color="auto"/>
            <w:left w:val="none" w:sz="0" w:space="0" w:color="auto"/>
            <w:bottom w:val="none" w:sz="0" w:space="0" w:color="auto"/>
            <w:right w:val="none" w:sz="0" w:space="0" w:color="auto"/>
          </w:divBdr>
        </w:div>
      </w:divsChild>
    </w:div>
    <w:div w:id="165443259">
      <w:bodyDiv w:val="1"/>
      <w:marLeft w:val="0"/>
      <w:marRight w:val="0"/>
      <w:marTop w:val="0"/>
      <w:marBottom w:val="0"/>
      <w:divBdr>
        <w:top w:val="none" w:sz="0" w:space="0" w:color="auto"/>
        <w:left w:val="none" w:sz="0" w:space="0" w:color="auto"/>
        <w:bottom w:val="none" w:sz="0" w:space="0" w:color="auto"/>
        <w:right w:val="none" w:sz="0" w:space="0" w:color="auto"/>
      </w:divBdr>
      <w:divsChild>
        <w:div w:id="2063483490">
          <w:marLeft w:val="0"/>
          <w:marRight w:val="0"/>
          <w:marTop w:val="0"/>
          <w:marBottom w:val="0"/>
          <w:divBdr>
            <w:top w:val="none" w:sz="0" w:space="0" w:color="auto"/>
            <w:left w:val="none" w:sz="0" w:space="0" w:color="auto"/>
            <w:bottom w:val="none" w:sz="0" w:space="0" w:color="auto"/>
            <w:right w:val="none" w:sz="0" w:space="0" w:color="auto"/>
          </w:divBdr>
        </w:div>
        <w:div w:id="864900835">
          <w:marLeft w:val="0"/>
          <w:marRight w:val="0"/>
          <w:marTop w:val="0"/>
          <w:marBottom w:val="0"/>
          <w:divBdr>
            <w:top w:val="none" w:sz="0" w:space="0" w:color="auto"/>
            <w:left w:val="none" w:sz="0" w:space="0" w:color="auto"/>
            <w:bottom w:val="none" w:sz="0" w:space="0" w:color="auto"/>
            <w:right w:val="none" w:sz="0" w:space="0" w:color="auto"/>
          </w:divBdr>
        </w:div>
        <w:div w:id="1979412351">
          <w:marLeft w:val="0"/>
          <w:marRight w:val="0"/>
          <w:marTop w:val="0"/>
          <w:marBottom w:val="0"/>
          <w:divBdr>
            <w:top w:val="none" w:sz="0" w:space="0" w:color="auto"/>
            <w:left w:val="none" w:sz="0" w:space="0" w:color="auto"/>
            <w:bottom w:val="none" w:sz="0" w:space="0" w:color="auto"/>
            <w:right w:val="none" w:sz="0" w:space="0" w:color="auto"/>
          </w:divBdr>
        </w:div>
      </w:divsChild>
    </w:div>
    <w:div w:id="317348041">
      <w:bodyDiv w:val="1"/>
      <w:marLeft w:val="0"/>
      <w:marRight w:val="0"/>
      <w:marTop w:val="0"/>
      <w:marBottom w:val="0"/>
      <w:divBdr>
        <w:top w:val="none" w:sz="0" w:space="0" w:color="auto"/>
        <w:left w:val="none" w:sz="0" w:space="0" w:color="auto"/>
        <w:bottom w:val="none" w:sz="0" w:space="0" w:color="auto"/>
        <w:right w:val="none" w:sz="0" w:space="0" w:color="auto"/>
      </w:divBdr>
    </w:div>
    <w:div w:id="332994719">
      <w:bodyDiv w:val="1"/>
      <w:marLeft w:val="0"/>
      <w:marRight w:val="0"/>
      <w:marTop w:val="0"/>
      <w:marBottom w:val="0"/>
      <w:divBdr>
        <w:top w:val="none" w:sz="0" w:space="0" w:color="auto"/>
        <w:left w:val="none" w:sz="0" w:space="0" w:color="auto"/>
        <w:bottom w:val="none" w:sz="0" w:space="0" w:color="auto"/>
        <w:right w:val="none" w:sz="0" w:space="0" w:color="auto"/>
      </w:divBdr>
    </w:div>
    <w:div w:id="472407575">
      <w:bodyDiv w:val="1"/>
      <w:marLeft w:val="0"/>
      <w:marRight w:val="0"/>
      <w:marTop w:val="0"/>
      <w:marBottom w:val="0"/>
      <w:divBdr>
        <w:top w:val="none" w:sz="0" w:space="0" w:color="auto"/>
        <w:left w:val="none" w:sz="0" w:space="0" w:color="auto"/>
        <w:bottom w:val="none" w:sz="0" w:space="0" w:color="auto"/>
        <w:right w:val="none" w:sz="0" w:space="0" w:color="auto"/>
      </w:divBdr>
    </w:div>
    <w:div w:id="524514104">
      <w:bodyDiv w:val="1"/>
      <w:marLeft w:val="0"/>
      <w:marRight w:val="0"/>
      <w:marTop w:val="0"/>
      <w:marBottom w:val="0"/>
      <w:divBdr>
        <w:top w:val="none" w:sz="0" w:space="0" w:color="auto"/>
        <w:left w:val="none" w:sz="0" w:space="0" w:color="auto"/>
        <w:bottom w:val="none" w:sz="0" w:space="0" w:color="auto"/>
        <w:right w:val="none" w:sz="0" w:space="0" w:color="auto"/>
      </w:divBdr>
    </w:div>
    <w:div w:id="881864950">
      <w:bodyDiv w:val="1"/>
      <w:marLeft w:val="0"/>
      <w:marRight w:val="0"/>
      <w:marTop w:val="0"/>
      <w:marBottom w:val="0"/>
      <w:divBdr>
        <w:top w:val="none" w:sz="0" w:space="0" w:color="auto"/>
        <w:left w:val="none" w:sz="0" w:space="0" w:color="auto"/>
        <w:bottom w:val="none" w:sz="0" w:space="0" w:color="auto"/>
        <w:right w:val="none" w:sz="0" w:space="0" w:color="auto"/>
      </w:divBdr>
    </w:div>
    <w:div w:id="1340087680">
      <w:bodyDiv w:val="1"/>
      <w:marLeft w:val="0"/>
      <w:marRight w:val="0"/>
      <w:marTop w:val="0"/>
      <w:marBottom w:val="0"/>
      <w:divBdr>
        <w:top w:val="none" w:sz="0" w:space="0" w:color="auto"/>
        <w:left w:val="none" w:sz="0" w:space="0" w:color="auto"/>
        <w:bottom w:val="none" w:sz="0" w:space="0" w:color="auto"/>
        <w:right w:val="none" w:sz="0" w:space="0" w:color="auto"/>
      </w:divBdr>
      <w:divsChild>
        <w:div w:id="742337648">
          <w:marLeft w:val="0"/>
          <w:marRight w:val="0"/>
          <w:marTop w:val="0"/>
          <w:marBottom w:val="0"/>
          <w:divBdr>
            <w:top w:val="none" w:sz="0" w:space="0" w:color="auto"/>
            <w:left w:val="none" w:sz="0" w:space="0" w:color="auto"/>
            <w:bottom w:val="none" w:sz="0" w:space="0" w:color="auto"/>
            <w:right w:val="none" w:sz="0" w:space="0" w:color="auto"/>
          </w:divBdr>
        </w:div>
        <w:div w:id="1504082195">
          <w:marLeft w:val="0"/>
          <w:marRight w:val="0"/>
          <w:marTop w:val="0"/>
          <w:marBottom w:val="0"/>
          <w:divBdr>
            <w:top w:val="none" w:sz="0" w:space="0" w:color="auto"/>
            <w:left w:val="none" w:sz="0" w:space="0" w:color="auto"/>
            <w:bottom w:val="none" w:sz="0" w:space="0" w:color="auto"/>
            <w:right w:val="none" w:sz="0" w:space="0" w:color="auto"/>
          </w:divBdr>
        </w:div>
        <w:div w:id="4329195">
          <w:marLeft w:val="0"/>
          <w:marRight w:val="0"/>
          <w:marTop w:val="0"/>
          <w:marBottom w:val="0"/>
          <w:divBdr>
            <w:top w:val="none" w:sz="0" w:space="0" w:color="auto"/>
            <w:left w:val="none" w:sz="0" w:space="0" w:color="auto"/>
            <w:bottom w:val="none" w:sz="0" w:space="0" w:color="auto"/>
            <w:right w:val="none" w:sz="0" w:space="0" w:color="auto"/>
          </w:divBdr>
        </w:div>
      </w:divsChild>
    </w:div>
    <w:div w:id="1638101084">
      <w:bodyDiv w:val="1"/>
      <w:marLeft w:val="0"/>
      <w:marRight w:val="0"/>
      <w:marTop w:val="0"/>
      <w:marBottom w:val="0"/>
      <w:divBdr>
        <w:top w:val="none" w:sz="0" w:space="0" w:color="auto"/>
        <w:left w:val="none" w:sz="0" w:space="0" w:color="auto"/>
        <w:bottom w:val="none" w:sz="0" w:space="0" w:color="auto"/>
        <w:right w:val="none" w:sz="0" w:space="0" w:color="auto"/>
      </w:divBdr>
    </w:div>
    <w:div w:id="1673675466">
      <w:bodyDiv w:val="1"/>
      <w:marLeft w:val="0"/>
      <w:marRight w:val="0"/>
      <w:marTop w:val="0"/>
      <w:marBottom w:val="0"/>
      <w:divBdr>
        <w:top w:val="none" w:sz="0" w:space="0" w:color="auto"/>
        <w:left w:val="none" w:sz="0" w:space="0" w:color="auto"/>
        <w:bottom w:val="none" w:sz="0" w:space="0" w:color="auto"/>
        <w:right w:val="none" w:sz="0" w:space="0" w:color="auto"/>
      </w:divBdr>
    </w:div>
    <w:div w:id="1774205160">
      <w:bodyDiv w:val="1"/>
      <w:marLeft w:val="0"/>
      <w:marRight w:val="0"/>
      <w:marTop w:val="0"/>
      <w:marBottom w:val="0"/>
      <w:divBdr>
        <w:top w:val="none" w:sz="0" w:space="0" w:color="auto"/>
        <w:left w:val="none" w:sz="0" w:space="0" w:color="auto"/>
        <w:bottom w:val="none" w:sz="0" w:space="0" w:color="auto"/>
        <w:right w:val="none" w:sz="0" w:space="0" w:color="auto"/>
      </w:divBdr>
    </w:div>
    <w:div w:id="1842500674">
      <w:bodyDiv w:val="1"/>
      <w:marLeft w:val="0"/>
      <w:marRight w:val="0"/>
      <w:marTop w:val="0"/>
      <w:marBottom w:val="0"/>
      <w:divBdr>
        <w:top w:val="none" w:sz="0" w:space="0" w:color="auto"/>
        <w:left w:val="none" w:sz="0" w:space="0" w:color="auto"/>
        <w:bottom w:val="none" w:sz="0" w:space="0" w:color="auto"/>
        <w:right w:val="none" w:sz="0" w:space="0" w:color="auto"/>
      </w:divBdr>
    </w:div>
    <w:div w:id="1917089261">
      <w:bodyDiv w:val="1"/>
      <w:marLeft w:val="0"/>
      <w:marRight w:val="0"/>
      <w:marTop w:val="0"/>
      <w:marBottom w:val="0"/>
      <w:divBdr>
        <w:top w:val="none" w:sz="0" w:space="0" w:color="auto"/>
        <w:left w:val="none" w:sz="0" w:space="0" w:color="auto"/>
        <w:bottom w:val="none" w:sz="0" w:space="0" w:color="auto"/>
        <w:right w:val="none" w:sz="0" w:space="0" w:color="auto"/>
      </w:divBdr>
    </w:div>
    <w:div w:id="195994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ema-hazmitpoc@gema.ga.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5EE01862ECB946BABF416635ABDBC6" ma:contentTypeVersion="9" ma:contentTypeDescription="Create a new document." ma:contentTypeScope="" ma:versionID="7cea53e5fd5131d64ff9f7ba3997e495">
  <xsd:schema xmlns:xsd="http://www.w3.org/2001/XMLSchema" xmlns:xs="http://www.w3.org/2001/XMLSchema" xmlns:p="http://schemas.microsoft.com/office/2006/metadata/properties" xmlns:ns2="423f9d2e-db88-449b-8f1a-fef56232bd21" targetNamespace="http://schemas.microsoft.com/office/2006/metadata/properties" ma:root="true" ma:fieldsID="40855697337e3aec7b62145cb7bcd73e" ns2:_="">
    <xsd:import namespace="423f9d2e-db88-449b-8f1a-fef56232bd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3f9d2e-db88-449b-8f1a-fef56232bd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EBE49-AE53-419F-8EB7-0CFC9B146F18}">
  <ds:schemaRefs>
    <ds:schemaRef ds:uri="http://schemas.microsoft.com/sharepoint/v3/contenttype/forms"/>
  </ds:schemaRefs>
</ds:datastoreItem>
</file>

<file path=customXml/itemProps2.xml><?xml version="1.0" encoding="utf-8"?>
<ds:datastoreItem xmlns:ds="http://schemas.openxmlformats.org/officeDocument/2006/customXml" ds:itemID="{C1739008-5DEC-49E1-8A83-6D6329EB47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3f9d2e-db88-449b-8f1a-fef56232bd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274914-8BD4-40EE-B777-9D19D0C945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7E4362-4FFB-44CB-9542-B9A3032FA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2747</Words>
  <Characters>15658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Pre-Application for Generator</vt:lpstr>
    </vt:vector>
  </TitlesOfParts>
  <Company>Micron Electronics, Inc.</Company>
  <LinksUpToDate>false</LinksUpToDate>
  <CharactersWithSpaces>18369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Pre-Application for Generator</dc:title>
  <dc:creator>CLR</dc:creator>
  <cp:lastModifiedBy>Kisha Morris</cp:lastModifiedBy>
  <cp:revision>2</cp:revision>
  <cp:lastPrinted>2017-10-16T13:40:00Z</cp:lastPrinted>
  <dcterms:created xsi:type="dcterms:W3CDTF">2021-03-16T13:46:00Z</dcterms:created>
  <dcterms:modified xsi:type="dcterms:W3CDTF">2021-03-16T13:46:00Z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0x0101002A5EE01862ECB946BABF416635ABDBC6</vt:lpwstr>
  </property>
</Properties>
</file>