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3C7EE" w14:textId="6D8F8E12" w:rsidR="005465D9" w:rsidRPr="00A874DF" w:rsidRDefault="005465D9" w:rsidP="006B72BF">
      <w:pPr>
        <w:spacing w:before="0" w:after="0"/>
        <w:jc w:val="center"/>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6B72BF">
      <w:pPr>
        <w:spacing w:before="0" w:after="0"/>
        <w:jc w:val="center"/>
      </w:pPr>
    </w:p>
    <w:p w14:paraId="3946F89C" w14:textId="77777777" w:rsidR="005465D9" w:rsidRPr="00A874DF" w:rsidRDefault="005465D9" w:rsidP="006B72BF">
      <w:pPr>
        <w:spacing w:before="0" w:after="0"/>
        <w:jc w:val="center"/>
      </w:pPr>
    </w:p>
    <w:p w14:paraId="72BC3942" w14:textId="4399CEB1" w:rsidR="005465D9" w:rsidRPr="00CA45A5" w:rsidRDefault="00CA45A5" w:rsidP="006B72BF">
      <w:pPr>
        <w:spacing w:before="0" w:after="0"/>
        <w:jc w:val="center"/>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6B72BF">
      <w:pPr>
        <w:spacing w:before="0" w:after="0"/>
        <w:jc w:val="center"/>
      </w:pPr>
    </w:p>
    <w:p w14:paraId="68A7A7A6" w14:textId="77777777" w:rsidR="005465D9" w:rsidRPr="00A874DF" w:rsidRDefault="005465D9" w:rsidP="006B72BF">
      <w:pPr>
        <w:spacing w:before="0" w:after="0"/>
        <w:jc w:val="center"/>
      </w:pPr>
    </w:p>
    <w:p w14:paraId="02D77BB4" w14:textId="77777777" w:rsidR="005465D9" w:rsidRPr="00A874DF" w:rsidRDefault="005465D9" w:rsidP="006B72BF">
      <w:pPr>
        <w:spacing w:before="0" w:after="0"/>
        <w:jc w:val="center"/>
      </w:pPr>
    </w:p>
    <w:p w14:paraId="1FB14730" w14:textId="77777777" w:rsidR="005465D9" w:rsidRPr="00A874DF" w:rsidRDefault="005465D9" w:rsidP="006B72BF">
      <w:pPr>
        <w:spacing w:before="0" w:after="0"/>
        <w:jc w:val="center"/>
      </w:pPr>
    </w:p>
    <w:p w14:paraId="6F04C904" w14:textId="77777777" w:rsidR="005465D9" w:rsidRPr="00A874DF" w:rsidRDefault="005465D9" w:rsidP="006B72BF">
      <w:pPr>
        <w:spacing w:before="0" w:after="0"/>
        <w:jc w:val="center"/>
      </w:pPr>
    </w:p>
    <w:p w14:paraId="40B92707" w14:textId="77777777" w:rsidR="009E5222" w:rsidRDefault="009E5222" w:rsidP="006B72BF">
      <w:pPr>
        <w:jc w:val="center"/>
        <w:rPr>
          <w:rStyle w:val="Emphasis"/>
          <w:b/>
          <w:i w:val="0"/>
          <w:color w:val="5B9BD5"/>
          <w:sz w:val="48"/>
          <w:szCs w:val="48"/>
        </w:rPr>
      </w:pPr>
      <w:r>
        <w:rPr>
          <w:rStyle w:val="Emphasis"/>
          <w:b/>
          <w:i w:val="0"/>
          <w:color w:val="5B9BD5"/>
          <w:sz w:val="48"/>
          <w:szCs w:val="48"/>
        </w:rPr>
        <w:t xml:space="preserve"> </w:t>
      </w:r>
    </w:p>
    <w:p w14:paraId="6B360EEA" w14:textId="1A1AFE94" w:rsidR="009F131B" w:rsidRPr="006D33B1" w:rsidRDefault="009F131B" w:rsidP="006B72BF">
      <w:pPr>
        <w:jc w:val="center"/>
        <w:rPr>
          <w:rStyle w:val="Emphasis"/>
          <w:b/>
          <w:i w:val="0"/>
          <w:color w:val="5B9BD5"/>
          <w:sz w:val="48"/>
          <w:szCs w:val="48"/>
        </w:rPr>
      </w:pPr>
      <w:r w:rsidRPr="006D33B1">
        <w:rPr>
          <w:rStyle w:val="Emphasis"/>
          <w:b/>
          <w:i w:val="0"/>
          <w:color w:val="5B9BD5"/>
          <w:sz w:val="48"/>
          <w:szCs w:val="48"/>
        </w:rPr>
        <w:t>(Name of Jurisdiction)</w:t>
      </w:r>
    </w:p>
    <w:p w14:paraId="13E71BAD" w14:textId="4867BFCB" w:rsidR="009F131B" w:rsidRDefault="009F131B" w:rsidP="006B72BF">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6D9F639D" w:rsidR="00F71133" w:rsidRPr="00CF3AD5" w:rsidRDefault="00F71133"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Pr>
                                <w:b/>
                                <w:bCs/>
                                <w:color w:val="FFFFFF"/>
                                <w:sz w:val="48"/>
                                <w:szCs w:val="48"/>
                              </w:rPr>
                              <w:t>8</w:t>
                            </w:r>
                            <w:r w:rsidRPr="00CF3AD5">
                              <w:rPr>
                                <w:b/>
                                <w:bCs/>
                                <w:color w:val="FFFFFF"/>
                                <w:sz w:val="48"/>
                                <w:szCs w:val="48"/>
                              </w:rPr>
                              <w:t xml:space="preserve"> Annex</w:t>
                            </w:r>
                          </w:p>
                          <w:p w14:paraId="3534DBE8" w14:textId="63E4A64D" w:rsidR="00F71133" w:rsidRPr="009E5222" w:rsidRDefault="00F71133" w:rsidP="009F131B">
                            <w:pPr>
                              <w:kinsoku w:val="0"/>
                              <w:overflowPunct w:val="0"/>
                              <w:spacing w:before="360"/>
                              <w:ind w:left="288" w:right="288"/>
                              <w:jc w:val="center"/>
                              <w:rPr>
                                <w:color w:val="FF0000"/>
                                <w:sz w:val="48"/>
                                <w:szCs w:val="48"/>
                              </w:rPr>
                            </w:pPr>
                            <w:r w:rsidRPr="009E5222">
                              <w:rPr>
                                <w:b/>
                                <w:bCs/>
                                <w:color w:val="FF0000"/>
                                <w:sz w:val="48"/>
                                <w:szCs w:val="48"/>
                              </w:rPr>
                              <w:t>CPG 101 Template 2019</w:t>
                            </w:r>
                          </w:p>
                          <w:permEnd w:id="1214796199"/>
                          <w:p w14:paraId="47E53031" w14:textId="77777777" w:rsidR="00F71133" w:rsidRPr="00A83299" w:rsidRDefault="00F71133"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781C6"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6D9F639D" w:rsidR="00F71133" w:rsidRPr="00CF3AD5" w:rsidRDefault="00F71133" w:rsidP="009F131B">
                      <w:pPr>
                        <w:kinsoku w:val="0"/>
                        <w:overflowPunct w:val="0"/>
                        <w:spacing w:before="360"/>
                        <w:ind w:left="288" w:right="288"/>
                        <w:jc w:val="center"/>
                        <w:rPr>
                          <w:b/>
                          <w:bCs/>
                          <w:color w:val="FFFFFF"/>
                          <w:sz w:val="48"/>
                          <w:szCs w:val="48"/>
                        </w:rPr>
                      </w:pPr>
                      <w:permStart w:id="1214796199" w:edGrp="everyone"/>
                      <w:r w:rsidRPr="00CF3AD5">
                        <w:rPr>
                          <w:b/>
                          <w:bCs/>
                          <w:color w:val="FFFFFF"/>
                          <w:sz w:val="48"/>
                          <w:szCs w:val="48"/>
                        </w:rPr>
                        <w:t xml:space="preserve">ESF </w:t>
                      </w:r>
                      <w:r>
                        <w:rPr>
                          <w:b/>
                          <w:bCs/>
                          <w:color w:val="FFFFFF"/>
                          <w:sz w:val="48"/>
                          <w:szCs w:val="48"/>
                        </w:rPr>
                        <w:t>8</w:t>
                      </w:r>
                      <w:r w:rsidRPr="00CF3AD5">
                        <w:rPr>
                          <w:b/>
                          <w:bCs/>
                          <w:color w:val="FFFFFF"/>
                          <w:sz w:val="48"/>
                          <w:szCs w:val="48"/>
                        </w:rPr>
                        <w:t xml:space="preserve"> Annex</w:t>
                      </w:r>
                    </w:p>
                    <w:p w14:paraId="3534DBE8" w14:textId="63E4A64D" w:rsidR="00F71133" w:rsidRPr="009E5222" w:rsidRDefault="00F71133" w:rsidP="009F131B">
                      <w:pPr>
                        <w:kinsoku w:val="0"/>
                        <w:overflowPunct w:val="0"/>
                        <w:spacing w:before="360"/>
                        <w:ind w:left="288" w:right="288"/>
                        <w:jc w:val="center"/>
                        <w:rPr>
                          <w:color w:val="FF0000"/>
                          <w:sz w:val="48"/>
                          <w:szCs w:val="48"/>
                        </w:rPr>
                      </w:pPr>
                      <w:r w:rsidRPr="009E5222">
                        <w:rPr>
                          <w:b/>
                          <w:bCs/>
                          <w:color w:val="FF0000"/>
                          <w:sz w:val="48"/>
                          <w:szCs w:val="48"/>
                        </w:rPr>
                        <w:t>CPG 101 Template 2019</w:t>
                      </w:r>
                    </w:p>
                    <w:permEnd w:id="1214796199"/>
                    <w:p w14:paraId="47E53031" w14:textId="77777777" w:rsidR="00F71133" w:rsidRPr="00A83299" w:rsidRDefault="00F71133" w:rsidP="009F131B">
                      <w:pPr>
                        <w:jc w:val="center"/>
                        <w:rPr>
                          <w:color w:val="FFFFFF"/>
                          <w:sz w:val="52"/>
                          <w:szCs w:val="52"/>
                        </w:rPr>
                      </w:pPr>
                    </w:p>
                  </w:txbxContent>
                </v:textbox>
                <w10:wrap anchorx="margin"/>
              </v:shape>
            </w:pict>
          </mc:Fallback>
        </mc:AlternateContent>
      </w:r>
      <w:r w:rsidRPr="00CF3AD5">
        <w:rPr>
          <w:rStyle w:val="Emphasis"/>
          <w:b/>
          <w:i w:val="0"/>
          <w:noProof/>
          <w:color w:val="5B9BD5"/>
          <w:sz w:val="48"/>
          <w:szCs w:val="48"/>
        </w:rPr>
        <mc:AlternateContent>
          <mc:Choice Requires="wps">
            <w:drawing>
              <wp:anchor distT="0" distB="0" distL="114300" distR="114300" simplePos="0" relativeHeight="251659264" behindDoc="0" locked="0" layoutInCell="0" allowOverlap="1" wp14:anchorId="241D6848" wp14:editId="741FD0C8">
                <wp:simplePos x="0" y="0"/>
                <wp:positionH relativeFrom="page">
                  <wp:align>center</wp:align>
                </wp:positionH>
                <wp:positionV relativeFrom="page">
                  <wp:align>center</wp:align>
                </wp:positionV>
                <wp:extent cx="7125335" cy="9435465"/>
                <wp:effectExtent l="0" t="0" r="0" b="0"/>
                <wp:wrapNone/>
                <wp:docPr id="3"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33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7F016E9" id="AutoShape 622" o:spid="_x0000_s1026" style="position:absolute;margin-left:0;margin-top:0;width:561.05pt;height:742.9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" o:allowincell="f" filled="f" fillcolor="black">
                <w10:wrap anchorx="page" anchory="page"/>
              </v:roundrect>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6B72BF">
      <w:pPr>
        <w:spacing w:before="0" w:after="0"/>
        <w:jc w:val="center"/>
      </w:pPr>
    </w:p>
    <w:p w14:paraId="198F7746" w14:textId="043A4A2D" w:rsidR="005465D9" w:rsidRPr="00A874DF" w:rsidRDefault="005465D9" w:rsidP="006B72BF">
      <w:pPr>
        <w:spacing w:before="0" w:after="0"/>
        <w:jc w:val="center"/>
      </w:pPr>
    </w:p>
    <w:p w14:paraId="2FDF6B88" w14:textId="77777777" w:rsidR="005465D9" w:rsidRPr="00A874DF" w:rsidRDefault="005465D9" w:rsidP="006B72BF">
      <w:pPr>
        <w:spacing w:before="0" w:after="0"/>
        <w:jc w:val="center"/>
      </w:pPr>
    </w:p>
    <w:p w14:paraId="292D159A" w14:textId="77777777" w:rsidR="005465D9" w:rsidRPr="00A874DF" w:rsidRDefault="005465D9" w:rsidP="006B72BF">
      <w:pPr>
        <w:spacing w:before="0" w:after="0"/>
        <w:jc w:val="center"/>
      </w:pPr>
    </w:p>
    <w:p w14:paraId="41A27C94" w14:textId="77777777" w:rsidR="005465D9" w:rsidRPr="00A874DF" w:rsidRDefault="005465D9" w:rsidP="006B72BF">
      <w:pPr>
        <w:spacing w:before="0" w:after="0"/>
        <w:jc w:val="center"/>
      </w:pPr>
    </w:p>
    <w:p w14:paraId="1192061F" w14:textId="77777777" w:rsidR="005465D9" w:rsidRPr="00A874DF" w:rsidRDefault="005465D9" w:rsidP="006B72BF">
      <w:pPr>
        <w:spacing w:before="0" w:after="0"/>
        <w:jc w:val="center"/>
      </w:pPr>
    </w:p>
    <w:p w14:paraId="2A018A43" w14:textId="77777777" w:rsidR="005465D9" w:rsidRPr="00A874DF" w:rsidRDefault="005465D9" w:rsidP="006B72BF">
      <w:pPr>
        <w:spacing w:before="0" w:after="0"/>
        <w:jc w:val="center"/>
      </w:pPr>
    </w:p>
    <w:p w14:paraId="1821EC42" w14:textId="77777777" w:rsidR="005465D9" w:rsidRPr="00A874DF" w:rsidRDefault="005465D9" w:rsidP="006B72BF">
      <w:pPr>
        <w:spacing w:before="0" w:after="0"/>
        <w:jc w:val="center"/>
      </w:pPr>
    </w:p>
    <w:p w14:paraId="68715121" w14:textId="77777777" w:rsidR="005465D9" w:rsidRPr="00A874DF" w:rsidRDefault="005465D9" w:rsidP="006B72BF">
      <w:pPr>
        <w:spacing w:before="0" w:after="0"/>
        <w:jc w:val="center"/>
      </w:pPr>
    </w:p>
    <w:p w14:paraId="5E423ED2" w14:textId="0393A12A" w:rsidR="005465D9" w:rsidRPr="00A874DF" w:rsidRDefault="005465D9" w:rsidP="006B72BF">
      <w:pPr>
        <w:spacing w:before="0" w:after="0"/>
        <w:jc w:val="center"/>
      </w:pPr>
    </w:p>
    <w:p w14:paraId="3BF4C695" w14:textId="7B6EE779" w:rsidR="005465D9" w:rsidRDefault="005465D9" w:rsidP="006B72BF">
      <w:pPr>
        <w:spacing w:before="0" w:after="0"/>
        <w:jc w:val="center"/>
      </w:pPr>
    </w:p>
    <w:p w14:paraId="5B813849" w14:textId="4F359960" w:rsidR="009F131B" w:rsidRDefault="009F131B" w:rsidP="006B72BF">
      <w:pPr>
        <w:spacing w:before="0" w:after="0"/>
        <w:jc w:val="center"/>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6B72BF">
      <w:pPr>
        <w:spacing w:before="0" w:after="0"/>
        <w:jc w:val="center"/>
      </w:pPr>
    </w:p>
    <w:p w14:paraId="546A1156" w14:textId="1EDDB32B" w:rsidR="009F131B" w:rsidRDefault="009F131B" w:rsidP="006B72BF">
      <w:pPr>
        <w:spacing w:before="0" w:after="0"/>
        <w:jc w:val="center"/>
      </w:pPr>
    </w:p>
    <w:p w14:paraId="198619C2" w14:textId="1DB5EE95" w:rsidR="009F131B" w:rsidRDefault="009F131B" w:rsidP="006B72BF">
      <w:pPr>
        <w:spacing w:before="0" w:after="0"/>
        <w:jc w:val="center"/>
      </w:pPr>
    </w:p>
    <w:p w14:paraId="678E8B9D" w14:textId="77777777" w:rsidR="009F131B" w:rsidRPr="00A874DF" w:rsidRDefault="009F131B" w:rsidP="006B72BF">
      <w:pPr>
        <w:spacing w:before="0" w:after="0"/>
        <w:jc w:val="center"/>
      </w:pPr>
    </w:p>
    <w:p w14:paraId="387307F6" w14:textId="78C65B82" w:rsidR="005465D9" w:rsidRPr="00A874DF" w:rsidRDefault="005465D9" w:rsidP="006B72BF">
      <w:pPr>
        <w:spacing w:before="0" w:after="0"/>
        <w:jc w:val="center"/>
      </w:pPr>
    </w:p>
    <w:p w14:paraId="30054D4C" w14:textId="77777777" w:rsidR="005465D9" w:rsidRPr="00A874DF" w:rsidRDefault="005465D9" w:rsidP="006B72BF">
      <w:pPr>
        <w:spacing w:before="0" w:after="0"/>
        <w:jc w:val="center"/>
      </w:pPr>
    </w:p>
    <w:p w14:paraId="567329C9" w14:textId="77777777" w:rsidR="005465D9" w:rsidRPr="00A874DF" w:rsidRDefault="005465D9" w:rsidP="006B72BF">
      <w:pPr>
        <w:spacing w:before="0" w:after="0"/>
        <w:jc w:val="center"/>
      </w:pPr>
    </w:p>
    <w:p w14:paraId="1B16E14F" w14:textId="77777777" w:rsidR="005465D9" w:rsidRPr="00A874DF" w:rsidRDefault="005465D9" w:rsidP="006B72BF">
      <w:pPr>
        <w:spacing w:before="0" w:after="0"/>
        <w:jc w:val="center"/>
      </w:pPr>
    </w:p>
    <w:p w14:paraId="57CE4CA5" w14:textId="77777777" w:rsidR="005465D9" w:rsidRPr="00A874DF" w:rsidRDefault="005465D9" w:rsidP="006B72BF">
      <w:pPr>
        <w:spacing w:before="0" w:after="0"/>
        <w:jc w:val="center"/>
      </w:pPr>
    </w:p>
    <w:p w14:paraId="205F3195" w14:textId="77777777" w:rsidR="005465D9" w:rsidRPr="00A874DF" w:rsidRDefault="005465D9" w:rsidP="006B72BF">
      <w:pPr>
        <w:spacing w:before="0" w:after="0"/>
        <w:jc w:val="center"/>
      </w:pPr>
    </w:p>
    <w:p w14:paraId="7EFDDA39" w14:textId="77777777" w:rsidR="005465D9" w:rsidRPr="00A874DF" w:rsidRDefault="005465D9" w:rsidP="006B72BF">
      <w:pPr>
        <w:spacing w:before="0" w:after="0"/>
        <w:jc w:val="center"/>
        <w:rPr>
          <w:sz w:val="52"/>
          <w:szCs w:val="52"/>
        </w:rPr>
      </w:pPr>
    </w:p>
    <w:p w14:paraId="07CB795F" w14:textId="77777777" w:rsidR="009F131B" w:rsidRDefault="009F131B" w:rsidP="006B72BF">
      <w:pPr>
        <w:spacing w:before="0" w:after="0"/>
        <w:jc w:val="center"/>
        <w:rPr>
          <w:sz w:val="52"/>
          <w:szCs w:val="52"/>
        </w:rPr>
      </w:pPr>
    </w:p>
    <w:p w14:paraId="665CEF72" w14:textId="681A69B4" w:rsidR="005465D9" w:rsidRPr="00A874DF" w:rsidRDefault="005465D9" w:rsidP="006B72BF">
      <w:pPr>
        <w:spacing w:before="0" w:after="0"/>
        <w:jc w:val="center"/>
        <w:rPr>
          <w:sz w:val="52"/>
          <w:szCs w:val="52"/>
        </w:rPr>
      </w:pPr>
      <w:r w:rsidRPr="00A874DF">
        <w:rPr>
          <w:sz w:val="52"/>
          <w:szCs w:val="52"/>
        </w:rPr>
        <w:t>201</w:t>
      </w:r>
      <w:r w:rsidR="009E5222">
        <w:rPr>
          <w:sz w:val="52"/>
          <w:szCs w:val="52"/>
        </w:rPr>
        <w:t>9</w:t>
      </w:r>
    </w:p>
    <w:p w14:paraId="621989A2" w14:textId="5BCF8977" w:rsidR="0018781C" w:rsidRPr="00A874DF" w:rsidRDefault="005465D9" w:rsidP="006B72BF">
      <w:pPr>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6B72BF">
      <w:pPr>
        <w:jc w:val="center"/>
        <w:rPr>
          <w:b/>
          <w:color w:val="1F497D" w:themeColor="text2"/>
        </w:rPr>
      </w:pPr>
    </w:p>
    <w:p w14:paraId="3F9EF926" w14:textId="77777777" w:rsidR="0018781C" w:rsidRPr="00A874DF" w:rsidRDefault="0018781C" w:rsidP="006B72BF">
      <w:pPr>
        <w:jc w:val="center"/>
        <w:rPr>
          <w:b/>
          <w:color w:val="1F497D" w:themeColor="text2"/>
        </w:rPr>
      </w:pPr>
    </w:p>
    <w:p w14:paraId="4AAEC5AA" w14:textId="77777777" w:rsidR="0018781C" w:rsidRPr="00A874DF" w:rsidRDefault="0018781C" w:rsidP="006B72BF">
      <w:pPr>
        <w:jc w:val="center"/>
        <w:rPr>
          <w:b/>
          <w:color w:val="1F497D" w:themeColor="text2"/>
        </w:rPr>
      </w:pPr>
    </w:p>
    <w:p w14:paraId="4E509026" w14:textId="77777777" w:rsidR="0018781C" w:rsidRPr="00A874DF" w:rsidRDefault="0018781C" w:rsidP="006B72BF">
      <w:pPr>
        <w:jc w:val="center"/>
        <w:rPr>
          <w:b/>
          <w:color w:val="1F497D" w:themeColor="text2"/>
        </w:rPr>
      </w:pPr>
    </w:p>
    <w:p w14:paraId="1B70BF75" w14:textId="77777777" w:rsidR="0018781C" w:rsidRPr="00A874DF" w:rsidRDefault="0018781C" w:rsidP="006B72BF">
      <w:pPr>
        <w:jc w:val="center"/>
        <w:rPr>
          <w:b/>
          <w:color w:val="1F497D" w:themeColor="text2"/>
        </w:rPr>
      </w:pPr>
    </w:p>
    <w:p w14:paraId="3DF13867" w14:textId="04738B54" w:rsidR="0018781C" w:rsidRPr="00A874DF" w:rsidRDefault="0018781C" w:rsidP="006B72BF">
      <w:pPr>
        <w:jc w:val="center"/>
        <w:rPr>
          <w:b/>
          <w:color w:val="1F497D" w:themeColor="text2"/>
        </w:rPr>
      </w:pPr>
    </w:p>
    <w:p w14:paraId="5FB4DABF" w14:textId="77777777" w:rsidR="0018781C" w:rsidRPr="00A874DF" w:rsidRDefault="0018781C" w:rsidP="006B72BF">
      <w:pPr>
        <w:jc w:val="center"/>
        <w:rPr>
          <w:b/>
          <w:color w:val="1F497D" w:themeColor="text2"/>
        </w:rPr>
      </w:pPr>
    </w:p>
    <w:p w14:paraId="29FB5B1D" w14:textId="77777777" w:rsidR="0018781C" w:rsidRPr="00A874DF" w:rsidRDefault="0018781C" w:rsidP="006B72BF">
      <w:pPr>
        <w:jc w:val="center"/>
        <w:rPr>
          <w:b/>
          <w:color w:val="1F497D" w:themeColor="text2"/>
        </w:rPr>
      </w:pPr>
    </w:p>
    <w:p w14:paraId="6813F6CA" w14:textId="5CA760D9" w:rsidR="0018781C" w:rsidRPr="00A874DF" w:rsidRDefault="0018781C" w:rsidP="006B72BF">
      <w:pPr>
        <w:jc w:val="center"/>
        <w:rPr>
          <w:b/>
          <w:color w:val="1F497D" w:themeColor="text2"/>
        </w:rPr>
      </w:pPr>
    </w:p>
    <w:p w14:paraId="1C3B578D" w14:textId="77777777" w:rsidR="0018781C" w:rsidRPr="00A874DF" w:rsidRDefault="0018781C" w:rsidP="006B72BF">
      <w:pPr>
        <w:jc w:val="center"/>
        <w:rPr>
          <w:b/>
          <w:color w:val="1F497D" w:themeColor="text2"/>
        </w:rPr>
      </w:pPr>
    </w:p>
    <w:p w14:paraId="63F64814" w14:textId="75DBEA63" w:rsidR="0018781C" w:rsidRPr="00A874DF" w:rsidRDefault="0018781C" w:rsidP="006B72BF">
      <w:pPr>
        <w:jc w:val="center"/>
        <w:rPr>
          <w:b/>
          <w:color w:val="1F497D" w:themeColor="text2"/>
        </w:rPr>
      </w:pPr>
    </w:p>
    <w:p w14:paraId="10BBD89F" w14:textId="77777777" w:rsidR="0018781C" w:rsidRPr="00A874DF" w:rsidRDefault="0018781C" w:rsidP="006B72BF">
      <w:pPr>
        <w:jc w:val="center"/>
        <w:rPr>
          <w:b/>
          <w:color w:val="1F497D" w:themeColor="text2"/>
        </w:rPr>
      </w:pPr>
    </w:p>
    <w:p w14:paraId="51F6B5D3" w14:textId="77777777" w:rsidR="0018781C" w:rsidRPr="00A874DF" w:rsidRDefault="0018781C" w:rsidP="006B72BF">
      <w:pPr>
        <w:jc w:val="center"/>
        <w:rPr>
          <w:b/>
          <w:color w:val="1F497D" w:themeColor="text2"/>
        </w:rPr>
      </w:pPr>
    </w:p>
    <w:p w14:paraId="1E24602C" w14:textId="77777777" w:rsidR="0018781C" w:rsidRPr="00A874DF" w:rsidRDefault="0018781C" w:rsidP="006B72BF">
      <w:pPr>
        <w:jc w:val="center"/>
        <w:rPr>
          <w:b/>
          <w:color w:val="1F497D" w:themeColor="text2"/>
        </w:rPr>
      </w:pPr>
    </w:p>
    <w:p w14:paraId="7DAC3A92" w14:textId="77777777" w:rsidR="0018781C" w:rsidRPr="00A874DF" w:rsidRDefault="0018781C" w:rsidP="006B72BF">
      <w:pPr>
        <w:jc w:val="center"/>
        <w:rPr>
          <w:b/>
          <w:color w:val="1F497D" w:themeColor="text2"/>
        </w:rPr>
      </w:pPr>
    </w:p>
    <w:p w14:paraId="43D979B0" w14:textId="6B6786D3" w:rsidR="0018781C" w:rsidRPr="00A874DF" w:rsidRDefault="0018781C" w:rsidP="006B72BF">
      <w:pPr>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6B72BF">
      <w:pPr>
        <w:jc w:val="center"/>
        <w:rPr>
          <w:b/>
          <w:color w:val="1F497D" w:themeColor="text2"/>
        </w:rPr>
      </w:pPr>
    </w:p>
    <w:p w14:paraId="3A258673" w14:textId="4CA3AC2A" w:rsidR="0018781C" w:rsidRPr="00A874DF" w:rsidRDefault="0018781C" w:rsidP="006B72BF">
      <w:pPr>
        <w:jc w:val="center"/>
        <w:rPr>
          <w:b/>
          <w:color w:val="1F497D" w:themeColor="text2"/>
        </w:rPr>
      </w:pPr>
    </w:p>
    <w:p w14:paraId="3E109E8D" w14:textId="1E9F5227" w:rsidR="0018781C" w:rsidRPr="00A874DF" w:rsidRDefault="0018781C" w:rsidP="006B72BF">
      <w:pPr>
        <w:jc w:val="center"/>
        <w:rPr>
          <w:b/>
          <w:color w:val="1F497D" w:themeColor="text2"/>
        </w:rPr>
      </w:pPr>
    </w:p>
    <w:p w14:paraId="611F6E38" w14:textId="0DD44233" w:rsidR="0018781C" w:rsidRPr="00A874DF" w:rsidRDefault="0018781C" w:rsidP="006B72BF">
      <w:pPr>
        <w:jc w:val="center"/>
        <w:rPr>
          <w:b/>
          <w:color w:val="1F497D" w:themeColor="text2"/>
        </w:rPr>
      </w:pPr>
    </w:p>
    <w:p w14:paraId="22FC4890" w14:textId="43789255" w:rsidR="0018781C" w:rsidRPr="00A874DF" w:rsidRDefault="0018781C" w:rsidP="006B72BF">
      <w:pPr>
        <w:jc w:val="center"/>
        <w:rPr>
          <w:b/>
          <w:color w:val="1F497D" w:themeColor="text2"/>
        </w:rPr>
      </w:pPr>
    </w:p>
    <w:p w14:paraId="4AC7A805" w14:textId="1171FA98" w:rsidR="0018781C" w:rsidRPr="00A874DF" w:rsidRDefault="0018781C" w:rsidP="006B72BF">
      <w:pPr>
        <w:jc w:val="center"/>
        <w:rPr>
          <w:b/>
          <w:color w:val="1F497D" w:themeColor="text2"/>
        </w:rPr>
      </w:pPr>
    </w:p>
    <w:p w14:paraId="479A5EE4" w14:textId="77777777" w:rsidR="0018781C" w:rsidRPr="00A874DF" w:rsidRDefault="0018781C" w:rsidP="006B72BF">
      <w:pPr>
        <w:jc w:val="center"/>
        <w:rPr>
          <w:b/>
          <w:color w:val="1F497D" w:themeColor="text2"/>
        </w:rPr>
      </w:pPr>
    </w:p>
    <w:p w14:paraId="49EDB6F4" w14:textId="77777777" w:rsidR="0018781C" w:rsidRPr="00A874DF" w:rsidRDefault="0018781C" w:rsidP="006B72BF">
      <w:pPr>
        <w:jc w:val="center"/>
        <w:rPr>
          <w:b/>
          <w:color w:val="1F497D" w:themeColor="text2"/>
        </w:rPr>
      </w:pPr>
    </w:p>
    <w:p w14:paraId="27018629" w14:textId="77777777" w:rsidR="0018781C" w:rsidRPr="00A874DF" w:rsidRDefault="0018781C" w:rsidP="006B72BF">
      <w:pPr>
        <w:jc w:val="center"/>
        <w:rPr>
          <w:b/>
          <w:color w:val="1F497D" w:themeColor="text2"/>
        </w:rPr>
      </w:pPr>
    </w:p>
    <w:p w14:paraId="78125172" w14:textId="77777777" w:rsidR="0018781C" w:rsidRPr="00A874DF" w:rsidRDefault="0018781C" w:rsidP="006B72BF">
      <w:pPr>
        <w:jc w:val="center"/>
        <w:rPr>
          <w:b/>
          <w:color w:val="1F497D" w:themeColor="text2"/>
        </w:rPr>
      </w:pPr>
    </w:p>
    <w:p w14:paraId="27C91FD3" w14:textId="77777777" w:rsidR="0018781C" w:rsidRPr="00A874DF" w:rsidRDefault="0018781C" w:rsidP="006B72BF">
      <w:pPr>
        <w:jc w:val="center"/>
        <w:rPr>
          <w:b/>
          <w:color w:val="1F497D" w:themeColor="text2"/>
        </w:rPr>
      </w:pPr>
    </w:p>
    <w:p w14:paraId="6DD26338" w14:textId="77777777" w:rsidR="0018781C" w:rsidRPr="00A874DF" w:rsidRDefault="0018781C" w:rsidP="006B72BF">
      <w:pPr>
        <w:jc w:val="center"/>
        <w:rPr>
          <w:b/>
          <w:color w:val="1F497D" w:themeColor="text2"/>
        </w:rPr>
      </w:pPr>
    </w:p>
    <w:p w14:paraId="06E973EC" w14:textId="77777777" w:rsidR="0018781C" w:rsidRPr="00A874DF" w:rsidRDefault="0018781C" w:rsidP="006B72BF">
      <w:pPr>
        <w:jc w:val="center"/>
        <w:rPr>
          <w:b/>
          <w:color w:val="1F497D" w:themeColor="text2"/>
        </w:rPr>
      </w:pPr>
    </w:p>
    <w:p w14:paraId="345CE91B" w14:textId="77777777" w:rsidR="0018781C" w:rsidRPr="00A874DF" w:rsidRDefault="0018781C" w:rsidP="006B72BF">
      <w:pPr>
        <w:jc w:val="center"/>
        <w:rPr>
          <w:b/>
          <w:color w:val="1F497D" w:themeColor="text2"/>
        </w:rPr>
      </w:pPr>
    </w:p>
    <w:p w14:paraId="5F2374AE" w14:textId="6700FBA0" w:rsidR="0018781C" w:rsidRPr="00A874DF" w:rsidRDefault="0018781C" w:rsidP="006B72BF">
      <w:pPr>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6B72BF">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45528772"/>
      <w:bookmarkStart w:id="5" w:name="_Toc15912479"/>
      <w:bookmarkEnd w:id="0"/>
      <w:r w:rsidRPr="00A874DF">
        <w:lastRenderedPageBreak/>
        <w:t>Record of Changes</w:t>
      </w:r>
      <w:bookmarkEnd w:id="1"/>
      <w:bookmarkEnd w:id="2"/>
      <w:bookmarkEnd w:id="3"/>
      <w:bookmarkEnd w:id="4"/>
      <w:bookmarkEnd w:id="5"/>
    </w:p>
    <w:p w14:paraId="55E93730" w14:textId="77777777" w:rsidR="0018781C" w:rsidRPr="00A874DF" w:rsidRDefault="0018781C" w:rsidP="006B72BF">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6B72BF">
            <w:pPr>
              <w:ind w:left="360"/>
              <w:jc w:val="center"/>
            </w:pPr>
            <w:r w:rsidRPr="00A874DF">
              <w:t>Change #</w:t>
            </w:r>
          </w:p>
        </w:tc>
        <w:tc>
          <w:tcPr>
            <w:tcW w:w="630" w:type="pct"/>
            <w:shd w:val="clear" w:color="auto" w:fill="0078AE"/>
            <w:vAlign w:val="center"/>
          </w:tcPr>
          <w:p w14:paraId="17A14D7B" w14:textId="77777777" w:rsidR="0018781C" w:rsidRPr="00A874DF" w:rsidRDefault="0018781C" w:rsidP="006B72BF">
            <w:pPr>
              <w:ind w:left="360"/>
              <w:jc w:val="center"/>
            </w:pPr>
            <w:r w:rsidRPr="00A874DF">
              <w:t>Date</w:t>
            </w:r>
          </w:p>
        </w:tc>
        <w:tc>
          <w:tcPr>
            <w:tcW w:w="1551" w:type="pct"/>
            <w:shd w:val="clear" w:color="auto" w:fill="0078AE"/>
            <w:vAlign w:val="center"/>
          </w:tcPr>
          <w:p w14:paraId="22263709" w14:textId="77777777" w:rsidR="0018781C" w:rsidRPr="00A874DF" w:rsidRDefault="0018781C" w:rsidP="006B72BF">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6B72BF">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6B72BF">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6B72BF">
            <w:pPr>
              <w:ind w:left="360"/>
              <w:jc w:val="center"/>
            </w:pPr>
            <w:permStart w:id="1656057198" w:edGrp="everyone"/>
            <w:permStart w:id="1560087300" w:edGrp="everyone"/>
            <w:permStart w:id="1831347718" w:edGrp="everyone"/>
            <w:permStart w:id="178150559" w:edGrp="everyone"/>
            <w:permStart w:id="1048512810" w:edGrp="everyone"/>
          </w:p>
        </w:tc>
        <w:tc>
          <w:tcPr>
            <w:tcW w:w="630" w:type="pct"/>
            <w:vAlign w:val="center"/>
          </w:tcPr>
          <w:p w14:paraId="0A0C6F29" w14:textId="77777777" w:rsidR="0018781C" w:rsidRPr="00A874DF" w:rsidRDefault="0018781C" w:rsidP="006B72BF">
            <w:pPr>
              <w:ind w:left="360"/>
            </w:pPr>
          </w:p>
        </w:tc>
        <w:tc>
          <w:tcPr>
            <w:tcW w:w="1551" w:type="pct"/>
            <w:vAlign w:val="center"/>
          </w:tcPr>
          <w:p w14:paraId="1A1138B6" w14:textId="77777777" w:rsidR="0018781C" w:rsidRPr="00A874DF" w:rsidRDefault="0018781C" w:rsidP="006B72BF">
            <w:pPr>
              <w:ind w:left="360"/>
            </w:pPr>
          </w:p>
        </w:tc>
        <w:tc>
          <w:tcPr>
            <w:tcW w:w="1034" w:type="pct"/>
            <w:vAlign w:val="center"/>
          </w:tcPr>
          <w:p w14:paraId="21B9562A" w14:textId="77777777" w:rsidR="0018781C" w:rsidRPr="00A874DF" w:rsidRDefault="0018781C" w:rsidP="006B72BF">
            <w:pPr>
              <w:ind w:left="360"/>
            </w:pPr>
          </w:p>
        </w:tc>
        <w:tc>
          <w:tcPr>
            <w:tcW w:w="1000" w:type="pct"/>
            <w:vAlign w:val="center"/>
          </w:tcPr>
          <w:p w14:paraId="5E2B5E00" w14:textId="77777777" w:rsidR="0018781C" w:rsidRPr="00A874DF" w:rsidRDefault="0018781C" w:rsidP="006B72BF">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6B72BF">
            <w:pPr>
              <w:ind w:left="360"/>
              <w:jc w:val="center"/>
            </w:pPr>
            <w:permStart w:id="2053393072" w:edGrp="everyone"/>
            <w:permStart w:id="79832072" w:edGrp="everyone"/>
            <w:permStart w:id="1692086033" w:edGrp="everyone"/>
            <w:permStart w:id="2013095869" w:edGrp="everyone"/>
            <w:permStart w:id="532115780" w:edGrp="everyone"/>
            <w:permEnd w:id="1656057198"/>
            <w:permEnd w:id="1560087300"/>
            <w:permEnd w:id="1831347718"/>
            <w:permEnd w:id="178150559"/>
            <w:permEnd w:id="1048512810"/>
          </w:p>
        </w:tc>
        <w:tc>
          <w:tcPr>
            <w:tcW w:w="630" w:type="pct"/>
            <w:vAlign w:val="center"/>
          </w:tcPr>
          <w:p w14:paraId="0BC7654E" w14:textId="77777777" w:rsidR="0018781C" w:rsidRPr="00A874DF" w:rsidRDefault="0018781C" w:rsidP="006B72BF">
            <w:pPr>
              <w:ind w:left="360"/>
            </w:pPr>
          </w:p>
        </w:tc>
        <w:tc>
          <w:tcPr>
            <w:tcW w:w="1551" w:type="pct"/>
            <w:vAlign w:val="center"/>
          </w:tcPr>
          <w:p w14:paraId="7B861003" w14:textId="77777777" w:rsidR="0018781C" w:rsidRPr="00A874DF" w:rsidRDefault="0018781C" w:rsidP="006B72BF">
            <w:pPr>
              <w:ind w:left="360"/>
            </w:pPr>
          </w:p>
        </w:tc>
        <w:tc>
          <w:tcPr>
            <w:tcW w:w="1034" w:type="pct"/>
            <w:vAlign w:val="center"/>
          </w:tcPr>
          <w:p w14:paraId="61214982" w14:textId="77777777" w:rsidR="0018781C" w:rsidRPr="00A874DF" w:rsidRDefault="0018781C" w:rsidP="006B72BF">
            <w:pPr>
              <w:ind w:left="360"/>
            </w:pPr>
          </w:p>
        </w:tc>
        <w:tc>
          <w:tcPr>
            <w:tcW w:w="1000" w:type="pct"/>
            <w:vAlign w:val="center"/>
          </w:tcPr>
          <w:p w14:paraId="550DFB55" w14:textId="77777777" w:rsidR="0018781C" w:rsidRPr="00A874DF" w:rsidRDefault="0018781C" w:rsidP="006B72BF">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6B72BF">
            <w:pPr>
              <w:ind w:left="360"/>
              <w:jc w:val="center"/>
            </w:pPr>
            <w:permStart w:id="1821078054" w:edGrp="everyone"/>
            <w:permStart w:id="2145741553" w:edGrp="everyone"/>
            <w:permStart w:id="1079984583" w:edGrp="everyone"/>
            <w:permStart w:id="582237488" w:edGrp="everyone"/>
            <w:permStart w:id="2113016218" w:edGrp="everyone"/>
            <w:permEnd w:id="2053393072"/>
            <w:permEnd w:id="79832072"/>
            <w:permEnd w:id="1692086033"/>
            <w:permEnd w:id="2013095869"/>
            <w:permEnd w:id="532115780"/>
          </w:p>
        </w:tc>
        <w:tc>
          <w:tcPr>
            <w:tcW w:w="630" w:type="pct"/>
            <w:vAlign w:val="center"/>
          </w:tcPr>
          <w:p w14:paraId="122DDFF7" w14:textId="77777777" w:rsidR="0018781C" w:rsidRPr="00A874DF" w:rsidRDefault="0018781C" w:rsidP="006B72BF">
            <w:pPr>
              <w:ind w:left="360"/>
            </w:pPr>
          </w:p>
        </w:tc>
        <w:tc>
          <w:tcPr>
            <w:tcW w:w="1551" w:type="pct"/>
            <w:vAlign w:val="center"/>
          </w:tcPr>
          <w:p w14:paraId="04F5B56A" w14:textId="77777777" w:rsidR="0018781C" w:rsidRPr="00A874DF" w:rsidRDefault="0018781C" w:rsidP="006B72BF">
            <w:pPr>
              <w:ind w:left="360"/>
            </w:pPr>
          </w:p>
        </w:tc>
        <w:tc>
          <w:tcPr>
            <w:tcW w:w="1034" w:type="pct"/>
            <w:vAlign w:val="center"/>
          </w:tcPr>
          <w:p w14:paraId="613D5D33" w14:textId="77777777" w:rsidR="0018781C" w:rsidRPr="00A874DF" w:rsidRDefault="0018781C" w:rsidP="006B72BF">
            <w:pPr>
              <w:ind w:left="360"/>
            </w:pPr>
          </w:p>
        </w:tc>
        <w:tc>
          <w:tcPr>
            <w:tcW w:w="1000" w:type="pct"/>
            <w:vAlign w:val="center"/>
          </w:tcPr>
          <w:p w14:paraId="0A2D687D" w14:textId="77777777" w:rsidR="0018781C" w:rsidRPr="00A874DF" w:rsidRDefault="0018781C" w:rsidP="006B72BF">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6B72BF">
            <w:pPr>
              <w:ind w:left="360"/>
              <w:jc w:val="center"/>
            </w:pPr>
            <w:permStart w:id="2073721069" w:edGrp="everyone"/>
            <w:permStart w:id="57219279" w:edGrp="everyone"/>
            <w:permStart w:id="1953395068" w:edGrp="everyone"/>
            <w:permStart w:id="895508440" w:edGrp="everyone"/>
            <w:permStart w:id="1798730865" w:edGrp="everyone"/>
            <w:permEnd w:id="1821078054"/>
            <w:permEnd w:id="2145741553"/>
            <w:permEnd w:id="1079984583"/>
            <w:permEnd w:id="582237488"/>
            <w:permEnd w:id="2113016218"/>
          </w:p>
        </w:tc>
        <w:tc>
          <w:tcPr>
            <w:tcW w:w="630" w:type="pct"/>
            <w:vAlign w:val="center"/>
          </w:tcPr>
          <w:p w14:paraId="550D8A0F" w14:textId="77777777" w:rsidR="0018781C" w:rsidRPr="00A874DF" w:rsidRDefault="0018781C" w:rsidP="006B72BF">
            <w:pPr>
              <w:ind w:left="360"/>
            </w:pPr>
          </w:p>
        </w:tc>
        <w:tc>
          <w:tcPr>
            <w:tcW w:w="1551" w:type="pct"/>
            <w:vAlign w:val="center"/>
          </w:tcPr>
          <w:p w14:paraId="03763D8A" w14:textId="77777777" w:rsidR="0018781C" w:rsidRPr="00A874DF" w:rsidRDefault="0018781C" w:rsidP="006B72BF">
            <w:pPr>
              <w:ind w:left="360"/>
            </w:pPr>
          </w:p>
        </w:tc>
        <w:tc>
          <w:tcPr>
            <w:tcW w:w="1034" w:type="pct"/>
            <w:vAlign w:val="center"/>
          </w:tcPr>
          <w:p w14:paraId="6A2393AC" w14:textId="77777777" w:rsidR="0018781C" w:rsidRPr="00A874DF" w:rsidRDefault="0018781C" w:rsidP="006B72BF">
            <w:pPr>
              <w:ind w:left="360"/>
            </w:pPr>
          </w:p>
        </w:tc>
        <w:tc>
          <w:tcPr>
            <w:tcW w:w="1000" w:type="pct"/>
            <w:vAlign w:val="center"/>
          </w:tcPr>
          <w:p w14:paraId="71E524B1" w14:textId="77777777" w:rsidR="0018781C" w:rsidRPr="00A874DF" w:rsidRDefault="0018781C" w:rsidP="006B72BF">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6B72BF">
            <w:pPr>
              <w:ind w:left="360"/>
              <w:jc w:val="center"/>
            </w:pPr>
            <w:permStart w:id="1100173091" w:edGrp="everyone"/>
            <w:permStart w:id="1283684358" w:edGrp="everyone"/>
            <w:permStart w:id="202703244" w:edGrp="everyone"/>
            <w:permStart w:id="1930764492" w:edGrp="everyone"/>
            <w:permStart w:id="815024870" w:edGrp="everyone"/>
            <w:permEnd w:id="2073721069"/>
            <w:permEnd w:id="57219279"/>
            <w:permEnd w:id="1953395068"/>
            <w:permEnd w:id="895508440"/>
            <w:permEnd w:id="1798730865"/>
          </w:p>
        </w:tc>
        <w:tc>
          <w:tcPr>
            <w:tcW w:w="630" w:type="pct"/>
            <w:vAlign w:val="center"/>
          </w:tcPr>
          <w:p w14:paraId="77A8C785" w14:textId="77777777" w:rsidR="0018781C" w:rsidRPr="00A874DF" w:rsidRDefault="0018781C" w:rsidP="006B72BF">
            <w:pPr>
              <w:ind w:left="360"/>
            </w:pPr>
          </w:p>
        </w:tc>
        <w:tc>
          <w:tcPr>
            <w:tcW w:w="1551" w:type="pct"/>
            <w:vAlign w:val="center"/>
          </w:tcPr>
          <w:p w14:paraId="20FB2AC3" w14:textId="77777777" w:rsidR="0018781C" w:rsidRPr="00A874DF" w:rsidRDefault="0018781C" w:rsidP="006B72BF">
            <w:pPr>
              <w:ind w:left="360"/>
            </w:pPr>
          </w:p>
        </w:tc>
        <w:tc>
          <w:tcPr>
            <w:tcW w:w="1034" w:type="pct"/>
            <w:vAlign w:val="center"/>
          </w:tcPr>
          <w:p w14:paraId="5EA42E9D" w14:textId="77777777" w:rsidR="0018781C" w:rsidRPr="00A874DF" w:rsidRDefault="0018781C" w:rsidP="006B72BF">
            <w:pPr>
              <w:ind w:left="360"/>
            </w:pPr>
          </w:p>
        </w:tc>
        <w:tc>
          <w:tcPr>
            <w:tcW w:w="1000" w:type="pct"/>
            <w:vAlign w:val="center"/>
          </w:tcPr>
          <w:p w14:paraId="5B9D2A94" w14:textId="77777777" w:rsidR="0018781C" w:rsidRPr="00A874DF" w:rsidRDefault="0018781C" w:rsidP="006B72BF">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6B72BF">
            <w:pPr>
              <w:ind w:left="360"/>
              <w:jc w:val="center"/>
            </w:pPr>
            <w:permStart w:id="1165186945" w:edGrp="everyone"/>
            <w:permStart w:id="2037318171" w:edGrp="everyone"/>
            <w:permStart w:id="1611165745" w:edGrp="everyone"/>
            <w:permStart w:id="786394917" w:edGrp="everyone"/>
            <w:permStart w:id="1374507318" w:edGrp="everyone"/>
            <w:permEnd w:id="1100173091"/>
            <w:permEnd w:id="1283684358"/>
            <w:permEnd w:id="202703244"/>
            <w:permEnd w:id="1930764492"/>
            <w:permEnd w:id="815024870"/>
          </w:p>
        </w:tc>
        <w:tc>
          <w:tcPr>
            <w:tcW w:w="630" w:type="pct"/>
            <w:vAlign w:val="center"/>
          </w:tcPr>
          <w:p w14:paraId="1824134E" w14:textId="77777777" w:rsidR="0018781C" w:rsidRPr="00A874DF" w:rsidRDefault="0018781C" w:rsidP="006B72BF">
            <w:pPr>
              <w:ind w:left="360"/>
            </w:pPr>
          </w:p>
        </w:tc>
        <w:tc>
          <w:tcPr>
            <w:tcW w:w="1551" w:type="pct"/>
            <w:vAlign w:val="center"/>
          </w:tcPr>
          <w:p w14:paraId="3B055DB2" w14:textId="77777777" w:rsidR="0018781C" w:rsidRPr="00A874DF" w:rsidRDefault="0018781C" w:rsidP="006B72BF">
            <w:pPr>
              <w:ind w:left="360"/>
            </w:pPr>
          </w:p>
        </w:tc>
        <w:tc>
          <w:tcPr>
            <w:tcW w:w="1034" w:type="pct"/>
            <w:vAlign w:val="center"/>
          </w:tcPr>
          <w:p w14:paraId="57E83EA5" w14:textId="77777777" w:rsidR="0018781C" w:rsidRPr="00A874DF" w:rsidRDefault="0018781C" w:rsidP="006B72BF">
            <w:pPr>
              <w:ind w:left="360"/>
            </w:pPr>
          </w:p>
        </w:tc>
        <w:tc>
          <w:tcPr>
            <w:tcW w:w="1000" w:type="pct"/>
            <w:vAlign w:val="center"/>
          </w:tcPr>
          <w:p w14:paraId="03B816A3" w14:textId="77777777" w:rsidR="0018781C" w:rsidRPr="00A874DF" w:rsidRDefault="0018781C" w:rsidP="006B72BF">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6B72BF">
            <w:pPr>
              <w:ind w:left="360"/>
              <w:jc w:val="center"/>
            </w:pPr>
            <w:permStart w:id="1643265667" w:edGrp="everyone"/>
            <w:permStart w:id="376130014" w:edGrp="everyone"/>
            <w:permStart w:id="788736457" w:edGrp="everyone"/>
            <w:permStart w:id="1888440274" w:edGrp="everyone"/>
            <w:permStart w:id="743732529" w:edGrp="everyone"/>
            <w:permEnd w:id="1165186945"/>
            <w:permEnd w:id="2037318171"/>
            <w:permEnd w:id="1611165745"/>
            <w:permEnd w:id="786394917"/>
            <w:permEnd w:id="1374507318"/>
          </w:p>
        </w:tc>
        <w:tc>
          <w:tcPr>
            <w:tcW w:w="630" w:type="pct"/>
            <w:vAlign w:val="center"/>
          </w:tcPr>
          <w:p w14:paraId="523CD3FD" w14:textId="77777777" w:rsidR="0018781C" w:rsidRPr="00A874DF" w:rsidRDefault="0018781C" w:rsidP="006B72BF">
            <w:pPr>
              <w:ind w:left="360"/>
            </w:pPr>
          </w:p>
        </w:tc>
        <w:tc>
          <w:tcPr>
            <w:tcW w:w="1551" w:type="pct"/>
            <w:vAlign w:val="center"/>
          </w:tcPr>
          <w:p w14:paraId="029D7D7C" w14:textId="77777777" w:rsidR="0018781C" w:rsidRPr="00A874DF" w:rsidRDefault="0018781C" w:rsidP="006B72BF">
            <w:pPr>
              <w:ind w:left="360"/>
            </w:pPr>
          </w:p>
        </w:tc>
        <w:tc>
          <w:tcPr>
            <w:tcW w:w="1034" w:type="pct"/>
            <w:vAlign w:val="center"/>
          </w:tcPr>
          <w:p w14:paraId="6EE3B916" w14:textId="77777777" w:rsidR="0018781C" w:rsidRPr="00A874DF" w:rsidRDefault="0018781C" w:rsidP="006B72BF">
            <w:pPr>
              <w:ind w:left="360"/>
            </w:pPr>
          </w:p>
        </w:tc>
        <w:tc>
          <w:tcPr>
            <w:tcW w:w="1000" w:type="pct"/>
            <w:vAlign w:val="center"/>
          </w:tcPr>
          <w:p w14:paraId="3140864B" w14:textId="77777777" w:rsidR="0018781C" w:rsidRPr="00A874DF" w:rsidRDefault="0018781C" w:rsidP="006B72BF">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6B72BF">
            <w:pPr>
              <w:ind w:left="360"/>
              <w:jc w:val="center"/>
            </w:pPr>
            <w:permStart w:id="873152313" w:edGrp="everyone"/>
            <w:permStart w:id="1764242694" w:edGrp="everyone"/>
            <w:permStart w:id="614562221" w:edGrp="everyone"/>
            <w:permStart w:id="1593469717" w:edGrp="everyone"/>
            <w:permStart w:id="1888512169" w:edGrp="everyone"/>
            <w:permEnd w:id="1643265667"/>
            <w:permEnd w:id="376130014"/>
            <w:permEnd w:id="788736457"/>
            <w:permEnd w:id="1888440274"/>
            <w:permEnd w:id="743732529"/>
          </w:p>
        </w:tc>
        <w:tc>
          <w:tcPr>
            <w:tcW w:w="630" w:type="pct"/>
            <w:vAlign w:val="center"/>
          </w:tcPr>
          <w:p w14:paraId="244B1BCD" w14:textId="77777777" w:rsidR="0018781C" w:rsidRPr="00A874DF" w:rsidRDefault="0018781C" w:rsidP="006B72BF">
            <w:pPr>
              <w:ind w:left="360"/>
            </w:pPr>
          </w:p>
        </w:tc>
        <w:tc>
          <w:tcPr>
            <w:tcW w:w="1551" w:type="pct"/>
            <w:vAlign w:val="center"/>
          </w:tcPr>
          <w:p w14:paraId="707649DB" w14:textId="77777777" w:rsidR="0018781C" w:rsidRPr="00A874DF" w:rsidRDefault="0018781C" w:rsidP="006B72BF">
            <w:pPr>
              <w:ind w:left="360"/>
            </w:pPr>
          </w:p>
        </w:tc>
        <w:tc>
          <w:tcPr>
            <w:tcW w:w="1034" w:type="pct"/>
            <w:vAlign w:val="center"/>
          </w:tcPr>
          <w:p w14:paraId="04FC5438" w14:textId="77777777" w:rsidR="0018781C" w:rsidRPr="00A874DF" w:rsidRDefault="0018781C" w:rsidP="006B72BF">
            <w:pPr>
              <w:ind w:left="360"/>
            </w:pPr>
          </w:p>
        </w:tc>
        <w:tc>
          <w:tcPr>
            <w:tcW w:w="1000" w:type="pct"/>
            <w:vAlign w:val="center"/>
          </w:tcPr>
          <w:p w14:paraId="5F378CFB" w14:textId="77777777" w:rsidR="0018781C" w:rsidRPr="00A874DF" w:rsidRDefault="0018781C" w:rsidP="006B72BF">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6B72BF">
            <w:pPr>
              <w:ind w:left="360"/>
              <w:jc w:val="center"/>
            </w:pPr>
            <w:permStart w:id="2107773405" w:edGrp="everyone"/>
            <w:permStart w:id="53217817" w:edGrp="everyone"/>
            <w:permStart w:id="1046638877" w:edGrp="everyone"/>
            <w:permStart w:id="1177249710" w:edGrp="everyone"/>
            <w:permStart w:id="701176647" w:edGrp="everyone"/>
            <w:permEnd w:id="873152313"/>
            <w:permEnd w:id="1764242694"/>
            <w:permEnd w:id="614562221"/>
            <w:permEnd w:id="1593469717"/>
            <w:permEnd w:id="1888512169"/>
          </w:p>
        </w:tc>
        <w:tc>
          <w:tcPr>
            <w:tcW w:w="630" w:type="pct"/>
            <w:vAlign w:val="center"/>
          </w:tcPr>
          <w:p w14:paraId="5D0F4EA1" w14:textId="77777777" w:rsidR="0018781C" w:rsidRPr="00A874DF" w:rsidRDefault="0018781C" w:rsidP="006B72BF">
            <w:pPr>
              <w:ind w:left="360"/>
            </w:pPr>
          </w:p>
        </w:tc>
        <w:tc>
          <w:tcPr>
            <w:tcW w:w="1551" w:type="pct"/>
            <w:vAlign w:val="center"/>
          </w:tcPr>
          <w:p w14:paraId="2F484FF4" w14:textId="77777777" w:rsidR="0018781C" w:rsidRPr="00A874DF" w:rsidRDefault="0018781C" w:rsidP="006B72BF">
            <w:pPr>
              <w:ind w:left="360"/>
            </w:pPr>
          </w:p>
        </w:tc>
        <w:tc>
          <w:tcPr>
            <w:tcW w:w="1034" w:type="pct"/>
            <w:vAlign w:val="center"/>
          </w:tcPr>
          <w:p w14:paraId="043018D7" w14:textId="77777777" w:rsidR="0018781C" w:rsidRPr="00A874DF" w:rsidRDefault="0018781C" w:rsidP="006B72BF">
            <w:pPr>
              <w:ind w:left="360"/>
            </w:pPr>
          </w:p>
        </w:tc>
        <w:tc>
          <w:tcPr>
            <w:tcW w:w="1000" w:type="pct"/>
            <w:vAlign w:val="center"/>
          </w:tcPr>
          <w:p w14:paraId="44359160" w14:textId="77777777" w:rsidR="0018781C" w:rsidRPr="00A874DF" w:rsidRDefault="0018781C" w:rsidP="006B72BF">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6B72BF">
            <w:pPr>
              <w:ind w:left="360"/>
              <w:jc w:val="center"/>
            </w:pPr>
            <w:permStart w:id="2074090160" w:edGrp="everyone"/>
            <w:permStart w:id="595788236" w:edGrp="everyone"/>
            <w:permStart w:id="2130190237" w:edGrp="everyone"/>
            <w:permStart w:id="785530938" w:edGrp="everyone"/>
            <w:permStart w:id="1122788907" w:edGrp="everyone"/>
            <w:permEnd w:id="2107773405"/>
            <w:permEnd w:id="53217817"/>
            <w:permEnd w:id="1046638877"/>
            <w:permEnd w:id="1177249710"/>
            <w:permEnd w:id="701176647"/>
          </w:p>
        </w:tc>
        <w:tc>
          <w:tcPr>
            <w:tcW w:w="630" w:type="pct"/>
            <w:vAlign w:val="center"/>
          </w:tcPr>
          <w:p w14:paraId="4164B43D" w14:textId="77777777" w:rsidR="0018781C" w:rsidRPr="00A874DF" w:rsidRDefault="0018781C" w:rsidP="006B72BF">
            <w:pPr>
              <w:ind w:left="360"/>
            </w:pPr>
          </w:p>
        </w:tc>
        <w:tc>
          <w:tcPr>
            <w:tcW w:w="1551" w:type="pct"/>
            <w:vAlign w:val="center"/>
          </w:tcPr>
          <w:p w14:paraId="4F635FAD" w14:textId="77777777" w:rsidR="0018781C" w:rsidRPr="00A874DF" w:rsidRDefault="0018781C" w:rsidP="006B72BF">
            <w:pPr>
              <w:ind w:left="360"/>
            </w:pPr>
          </w:p>
        </w:tc>
        <w:tc>
          <w:tcPr>
            <w:tcW w:w="1034" w:type="pct"/>
            <w:vAlign w:val="center"/>
          </w:tcPr>
          <w:p w14:paraId="325A4FAF" w14:textId="77777777" w:rsidR="0018781C" w:rsidRPr="00A874DF" w:rsidRDefault="0018781C" w:rsidP="006B72BF">
            <w:pPr>
              <w:ind w:left="360"/>
            </w:pPr>
          </w:p>
        </w:tc>
        <w:tc>
          <w:tcPr>
            <w:tcW w:w="1000" w:type="pct"/>
            <w:vAlign w:val="center"/>
          </w:tcPr>
          <w:p w14:paraId="4DAFAC43" w14:textId="77777777" w:rsidR="0018781C" w:rsidRPr="00A874DF" w:rsidRDefault="0018781C" w:rsidP="006B72BF">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6B72BF">
            <w:pPr>
              <w:ind w:left="360"/>
              <w:jc w:val="center"/>
            </w:pPr>
            <w:permStart w:id="169092571" w:edGrp="everyone"/>
            <w:permStart w:id="297952646" w:edGrp="everyone"/>
            <w:permStart w:id="925464468" w:edGrp="everyone"/>
            <w:permStart w:id="236541394" w:edGrp="everyone"/>
            <w:permStart w:id="1511395577" w:edGrp="everyone"/>
            <w:permEnd w:id="2074090160"/>
            <w:permEnd w:id="595788236"/>
            <w:permEnd w:id="2130190237"/>
            <w:permEnd w:id="785530938"/>
            <w:permEnd w:id="1122788907"/>
          </w:p>
        </w:tc>
        <w:tc>
          <w:tcPr>
            <w:tcW w:w="630" w:type="pct"/>
            <w:vAlign w:val="center"/>
          </w:tcPr>
          <w:p w14:paraId="2FF394E8" w14:textId="77777777" w:rsidR="0018781C" w:rsidRPr="00A874DF" w:rsidRDefault="0018781C" w:rsidP="006B72BF">
            <w:pPr>
              <w:ind w:left="360"/>
            </w:pPr>
          </w:p>
        </w:tc>
        <w:tc>
          <w:tcPr>
            <w:tcW w:w="1551" w:type="pct"/>
            <w:vAlign w:val="center"/>
          </w:tcPr>
          <w:p w14:paraId="2EA45575" w14:textId="77777777" w:rsidR="0018781C" w:rsidRPr="00A874DF" w:rsidRDefault="0018781C" w:rsidP="006B72BF">
            <w:pPr>
              <w:ind w:left="360"/>
            </w:pPr>
          </w:p>
        </w:tc>
        <w:tc>
          <w:tcPr>
            <w:tcW w:w="1034" w:type="pct"/>
            <w:vAlign w:val="center"/>
          </w:tcPr>
          <w:p w14:paraId="716F46C9" w14:textId="77777777" w:rsidR="0018781C" w:rsidRPr="00A874DF" w:rsidRDefault="0018781C" w:rsidP="006B72BF">
            <w:pPr>
              <w:ind w:left="360"/>
            </w:pPr>
          </w:p>
        </w:tc>
        <w:tc>
          <w:tcPr>
            <w:tcW w:w="1000" w:type="pct"/>
            <w:vAlign w:val="center"/>
          </w:tcPr>
          <w:p w14:paraId="54FB92B1" w14:textId="77777777" w:rsidR="0018781C" w:rsidRPr="00A874DF" w:rsidRDefault="0018781C" w:rsidP="006B72BF">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6B72BF">
            <w:pPr>
              <w:ind w:left="360"/>
              <w:jc w:val="center"/>
            </w:pPr>
            <w:permStart w:id="2076129156" w:edGrp="everyone"/>
            <w:permStart w:id="916137043" w:edGrp="everyone"/>
            <w:permStart w:id="475925881" w:edGrp="everyone"/>
            <w:permStart w:id="1965844005" w:edGrp="everyone"/>
            <w:permStart w:id="538603374" w:edGrp="everyone"/>
            <w:permEnd w:id="169092571"/>
            <w:permEnd w:id="297952646"/>
            <w:permEnd w:id="925464468"/>
            <w:permEnd w:id="236541394"/>
            <w:permEnd w:id="1511395577"/>
          </w:p>
        </w:tc>
        <w:tc>
          <w:tcPr>
            <w:tcW w:w="630" w:type="pct"/>
            <w:vAlign w:val="center"/>
          </w:tcPr>
          <w:p w14:paraId="08296485" w14:textId="77777777" w:rsidR="0018781C" w:rsidRPr="00A874DF" w:rsidRDefault="0018781C" w:rsidP="006B72BF">
            <w:pPr>
              <w:ind w:left="360"/>
            </w:pPr>
          </w:p>
        </w:tc>
        <w:tc>
          <w:tcPr>
            <w:tcW w:w="1551" w:type="pct"/>
            <w:vAlign w:val="center"/>
          </w:tcPr>
          <w:p w14:paraId="3701F32C" w14:textId="77777777" w:rsidR="0018781C" w:rsidRPr="00A874DF" w:rsidRDefault="0018781C" w:rsidP="006B72BF">
            <w:pPr>
              <w:ind w:left="360"/>
            </w:pPr>
          </w:p>
        </w:tc>
        <w:tc>
          <w:tcPr>
            <w:tcW w:w="1034" w:type="pct"/>
            <w:vAlign w:val="center"/>
          </w:tcPr>
          <w:p w14:paraId="60DAA2F1" w14:textId="77777777" w:rsidR="0018781C" w:rsidRPr="00A874DF" w:rsidRDefault="0018781C" w:rsidP="006B72BF">
            <w:pPr>
              <w:ind w:left="360"/>
            </w:pPr>
          </w:p>
        </w:tc>
        <w:tc>
          <w:tcPr>
            <w:tcW w:w="1000" w:type="pct"/>
            <w:vAlign w:val="center"/>
          </w:tcPr>
          <w:p w14:paraId="3EA9EE16" w14:textId="77777777" w:rsidR="0018781C" w:rsidRPr="00A874DF" w:rsidRDefault="0018781C" w:rsidP="006B72BF">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6B72BF">
            <w:pPr>
              <w:ind w:left="360"/>
              <w:jc w:val="center"/>
            </w:pPr>
            <w:permStart w:id="1783575921" w:edGrp="everyone"/>
            <w:permStart w:id="1427969820" w:edGrp="everyone"/>
            <w:permStart w:id="911278097" w:edGrp="everyone"/>
            <w:permStart w:id="1719434811" w:edGrp="everyone"/>
            <w:permStart w:id="1549493570" w:edGrp="everyone"/>
            <w:permEnd w:id="2076129156"/>
            <w:permEnd w:id="916137043"/>
            <w:permEnd w:id="475925881"/>
            <w:permEnd w:id="1965844005"/>
            <w:permEnd w:id="538603374"/>
          </w:p>
        </w:tc>
        <w:tc>
          <w:tcPr>
            <w:tcW w:w="630" w:type="pct"/>
            <w:vAlign w:val="center"/>
          </w:tcPr>
          <w:p w14:paraId="6FAC7036" w14:textId="77777777" w:rsidR="0018781C" w:rsidRPr="00A874DF" w:rsidRDefault="0018781C" w:rsidP="006B72BF">
            <w:pPr>
              <w:ind w:left="360"/>
            </w:pPr>
          </w:p>
        </w:tc>
        <w:tc>
          <w:tcPr>
            <w:tcW w:w="1551" w:type="pct"/>
            <w:vAlign w:val="center"/>
          </w:tcPr>
          <w:p w14:paraId="4559B3AA" w14:textId="77777777" w:rsidR="0018781C" w:rsidRPr="00A874DF" w:rsidRDefault="0018781C" w:rsidP="006B72BF">
            <w:pPr>
              <w:ind w:left="360"/>
            </w:pPr>
          </w:p>
        </w:tc>
        <w:tc>
          <w:tcPr>
            <w:tcW w:w="1034" w:type="pct"/>
            <w:vAlign w:val="center"/>
          </w:tcPr>
          <w:p w14:paraId="1D4E57E7" w14:textId="77777777" w:rsidR="0018781C" w:rsidRPr="00A874DF" w:rsidRDefault="0018781C" w:rsidP="006B72BF">
            <w:pPr>
              <w:ind w:left="360"/>
            </w:pPr>
          </w:p>
        </w:tc>
        <w:tc>
          <w:tcPr>
            <w:tcW w:w="1000" w:type="pct"/>
            <w:vAlign w:val="center"/>
          </w:tcPr>
          <w:p w14:paraId="618EF5E8" w14:textId="77777777" w:rsidR="0018781C" w:rsidRPr="00A874DF" w:rsidRDefault="0018781C" w:rsidP="006B72BF">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6B72BF">
            <w:pPr>
              <w:ind w:left="360"/>
              <w:jc w:val="center"/>
            </w:pPr>
            <w:permStart w:id="1450922254" w:edGrp="everyone"/>
            <w:permStart w:id="927365426" w:edGrp="everyone"/>
            <w:permStart w:id="1130971648" w:edGrp="everyone"/>
            <w:permStart w:id="1879792194" w:edGrp="everyone"/>
            <w:permStart w:id="53098012" w:edGrp="everyone"/>
            <w:permEnd w:id="1783575921"/>
            <w:permEnd w:id="1427969820"/>
            <w:permEnd w:id="911278097"/>
            <w:permEnd w:id="1719434811"/>
            <w:permEnd w:id="1549493570"/>
          </w:p>
        </w:tc>
        <w:tc>
          <w:tcPr>
            <w:tcW w:w="630" w:type="pct"/>
            <w:vAlign w:val="center"/>
          </w:tcPr>
          <w:p w14:paraId="1CC18B54" w14:textId="77777777" w:rsidR="0018781C" w:rsidRPr="00A874DF" w:rsidRDefault="0018781C" w:rsidP="006B72BF">
            <w:pPr>
              <w:ind w:left="360"/>
            </w:pPr>
          </w:p>
        </w:tc>
        <w:tc>
          <w:tcPr>
            <w:tcW w:w="1551" w:type="pct"/>
            <w:vAlign w:val="center"/>
          </w:tcPr>
          <w:p w14:paraId="480AC805" w14:textId="77777777" w:rsidR="0018781C" w:rsidRPr="00A874DF" w:rsidRDefault="0018781C" w:rsidP="006B72BF">
            <w:pPr>
              <w:ind w:left="360"/>
            </w:pPr>
          </w:p>
        </w:tc>
        <w:tc>
          <w:tcPr>
            <w:tcW w:w="1034" w:type="pct"/>
            <w:vAlign w:val="center"/>
          </w:tcPr>
          <w:p w14:paraId="60A83720" w14:textId="77777777" w:rsidR="0018781C" w:rsidRPr="00A874DF" w:rsidRDefault="0018781C" w:rsidP="006B72BF">
            <w:pPr>
              <w:ind w:left="360"/>
            </w:pPr>
          </w:p>
        </w:tc>
        <w:tc>
          <w:tcPr>
            <w:tcW w:w="1000" w:type="pct"/>
            <w:vAlign w:val="center"/>
          </w:tcPr>
          <w:p w14:paraId="3057BDEA" w14:textId="77777777" w:rsidR="0018781C" w:rsidRPr="00A874DF" w:rsidRDefault="0018781C" w:rsidP="006B72BF">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6B72BF">
            <w:pPr>
              <w:ind w:left="360"/>
              <w:jc w:val="center"/>
            </w:pPr>
            <w:permStart w:id="1556095313" w:edGrp="everyone"/>
            <w:permStart w:id="344748997" w:edGrp="everyone"/>
            <w:permStart w:id="506818424" w:edGrp="everyone"/>
            <w:permStart w:id="1697383606" w:edGrp="everyone"/>
            <w:permStart w:id="1404313006" w:edGrp="everyone"/>
            <w:permEnd w:id="1450922254"/>
            <w:permEnd w:id="927365426"/>
            <w:permEnd w:id="1130971648"/>
            <w:permEnd w:id="1879792194"/>
            <w:permEnd w:id="53098012"/>
          </w:p>
        </w:tc>
        <w:tc>
          <w:tcPr>
            <w:tcW w:w="630" w:type="pct"/>
            <w:vAlign w:val="center"/>
          </w:tcPr>
          <w:p w14:paraId="237C759D" w14:textId="77777777" w:rsidR="0018781C" w:rsidRPr="00A874DF" w:rsidRDefault="0018781C" w:rsidP="006B72BF">
            <w:pPr>
              <w:ind w:left="360"/>
            </w:pPr>
          </w:p>
        </w:tc>
        <w:tc>
          <w:tcPr>
            <w:tcW w:w="1551" w:type="pct"/>
            <w:vAlign w:val="center"/>
          </w:tcPr>
          <w:p w14:paraId="78B8D0DD" w14:textId="77777777" w:rsidR="0018781C" w:rsidRPr="00A874DF" w:rsidRDefault="0018781C" w:rsidP="006B72BF">
            <w:pPr>
              <w:ind w:left="360"/>
            </w:pPr>
          </w:p>
        </w:tc>
        <w:tc>
          <w:tcPr>
            <w:tcW w:w="1034" w:type="pct"/>
            <w:vAlign w:val="center"/>
          </w:tcPr>
          <w:p w14:paraId="65319D67" w14:textId="77777777" w:rsidR="0018781C" w:rsidRPr="00A874DF" w:rsidRDefault="0018781C" w:rsidP="006B72BF">
            <w:pPr>
              <w:ind w:left="360"/>
            </w:pPr>
          </w:p>
        </w:tc>
        <w:tc>
          <w:tcPr>
            <w:tcW w:w="1000" w:type="pct"/>
            <w:vAlign w:val="center"/>
          </w:tcPr>
          <w:p w14:paraId="3B7060A5" w14:textId="77777777" w:rsidR="0018781C" w:rsidRPr="00A874DF" w:rsidRDefault="0018781C" w:rsidP="006B72BF">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6B72BF">
            <w:pPr>
              <w:ind w:left="360"/>
              <w:jc w:val="center"/>
            </w:pPr>
            <w:permStart w:id="282616958" w:edGrp="everyone"/>
            <w:permStart w:id="979325701" w:edGrp="everyone"/>
            <w:permStart w:id="1281824664" w:edGrp="everyone"/>
            <w:permStart w:id="451369076" w:edGrp="everyone"/>
            <w:permStart w:id="1661089697" w:edGrp="everyone"/>
            <w:permEnd w:id="1556095313"/>
            <w:permEnd w:id="344748997"/>
            <w:permEnd w:id="506818424"/>
            <w:permEnd w:id="1697383606"/>
            <w:permEnd w:id="1404313006"/>
          </w:p>
        </w:tc>
        <w:tc>
          <w:tcPr>
            <w:tcW w:w="630" w:type="pct"/>
            <w:vAlign w:val="center"/>
          </w:tcPr>
          <w:p w14:paraId="1D448DD3" w14:textId="77777777" w:rsidR="0018781C" w:rsidRPr="00A874DF" w:rsidRDefault="0018781C" w:rsidP="006B72BF">
            <w:pPr>
              <w:ind w:left="360"/>
            </w:pPr>
          </w:p>
        </w:tc>
        <w:tc>
          <w:tcPr>
            <w:tcW w:w="1551" w:type="pct"/>
            <w:vAlign w:val="center"/>
          </w:tcPr>
          <w:p w14:paraId="6A018B6D" w14:textId="77777777" w:rsidR="0018781C" w:rsidRPr="00A874DF" w:rsidRDefault="0018781C" w:rsidP="006B72BF">
            <w:pPr>
              <w:ind w:left="360"/>
            </w:pPr>
          </w:p>
        </w:tc>
        <w:tc>
          <w:tcPr>
            <w:tcW w:w="1034" w:type="pct"/>
            <w:vAlign w:val="center"/>
          </w:tcPr>
          <w:p w14:paraId="584EC224" w14:textId="77777777" w:rsidR="0018781C" w:rsidRPr="00A874DF" w:rsidRDefault="0018781C" w:rsidP="006B72BF">
            <w:pPr>
              <w:ind w:left="360"/>
            </w:pPr>
          </w:p>
        </w:tc>
        <w:tc>
          <w:tcPr>
            <w:tcW w:w="1000" w:type="pct"/>
            <w:vAlign w:val="center"/>
          </w:tcPr>
          <w:p w14:paraId="607ACE58" w14:textId="77777777" w:rsidR="0018781C" w:rsidRPr="00A874DF" w:rsidRDefault="0018781C" w:rsidP="006B72BF">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6B72BF">
            <w:pPr>
              <w:ind w:left="360"/>
              <w:jc w:val="center"/>
            </w:pPr>
            <w:permStart w:id="1209736832" w:edGrp="everyone"/>
            <w:permStart w:id="2100132074" w:edGrp="everyone"/>
            <w:permStart w:id="383744785" w:edGrp="everyone"/>
            <w:permStart w:id="1491934862" w:edGrp="everyone"/>
            <w:permStart w:id="920208486" w:edGrp="everyone"/>
            <w:permEnd w:id="282616958"/>
            <w:permEnd w:id="979325701"/>
            <w:permEnd w:id="1281824664"/>
            <w:permEnd w:id="451369076"/>
            <w:permEnd w:id="1661089697"/>
          </w:p>
        </w:tc>
        <w:tc>
          <w:tcPr>
            <w:tcW w:w="630" w:type="pct"/>
            <w:vAlign w:val="center"/>
          </w:tcPr>
          <w:p w14:paraId="35FD0A2F" w14:textId="77777777" w:rsidR="0018781C" w:rsidRPr="00A874DF" w:rsidRDefault="0018781C" w:rsidP="006B72BF">
            <w:pPr>
              <w:ind w:left="360"/>
            </w:pPr>
          </w:p>
        </w:tc>
        <w:tc>
          <w:tcPr>
            <w:tcW w:w="1551" w:type="pct"/>
            <w:vAlign w:val="center"/>
          </w:tcPr>
          <w:p w14:paraId="477C6F3C" w14:textId="77777777" w:rsidR="0018781C" w:rsidRPr="00A874DF" w:rsidRDefault="0018781C" w:rsidP="006B72BF">
            <w:pPr>
              <w:ind w:left="360"/>
            </w:pPr>
          </w:p>
        </w:tc>
        <w:tc>
          <w:tcPr>
            <w:tcW w:w="1034" w:type="pct"/>
            <w:vAlign w:val="center"/>
          </w:tcPr>
          <w:p w14:paraId="0BC4398D" w14:textId="77777777" w:rsidR="0018781C" w:rsidRPr="00A874DF" w:rsidRDefault="0018781C" w:rsidP="006B72BF">
            <w:pPr>
              <w:ind w:left="360"/>
            </w:pPr>
          </w:p>
        </w:tc>
        <w:tc>
          <w:tcPr>
            <w:tcW w:w="1000" w:type="pct"/>
            <w:vAlign w:val="center"/>
          </w:tcPr>
          <w:p w14:paraId="01E08728" w14:textId="77777777" w:rsidR="0018781C" w:rsidRPr="00A874DF" w:rsidRDefault="0018781C" w:rsidP="006B72BF">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6B72BF">
            <w:pPr>
              <w:ind w:left="360"/>
              <w:jc w:val="center"/>
            </w:pPr>
            <w:permStart w:id="1045521959" w:edGrp="everyone"/>
            <w:permStart w:id="1546939861" w:edGrp="everyone"/>
            <w:permStart w:id="87914730" w:edGrp="everyone"/>
            <w:permStart w:id="402399364" w:edGrp="everyone"/>
            <w:permStart w:id="1554471617" w:edGrp="everyone"/>
            <w:permEnd w:id="1209736832"/>
            <w:permEnd w:id="2100132074"/>
            <w:permEnd w:id="383744785"/>
            <w:permEnd w:id="1491934862"/>
            <w:permEnd w:id="920208486"/>
          </w:p>
        </w:tc>
        <w:tc>
          <w:tcPr>
            <w:tcW w:w="630" w:type="pct"/>
            <w:vAlign w:val="center"/>
          </w:tcPr>
          <w:p w14:paraId="3D8A3435" w14:textId="77777777" w:rsidR="0018781C" w:rsidRPr="00A874DF" w:rsidRDefault="0018781C" w:rsidP="006B72BF">
            <w:pPr>
              <w:ind w:left="360"/>
            </w:pPr>
          </w:p>
        </w:tc>
        <w:tc>
          <w:tcPr>
            <w:tcW w:w="1551" w:type="pct"/>
            <w:vAlign w:val="center"/>
          </w:tcPr>
          <w:p w14:paraId="7A019C95" w14:textId="77777777" w:rsidR="0018781C" w:rsidRPr="00A874DF" w:rsidRDefault="0018781C" w:rsidP="006B72BF">
            <w:pPr>
              <w:ind w:left="360"/>
            </w:pPr>
          </w:p>
        </w:tc>
        <w:tc>
          <w:tcPr>
            <w:tcW w:w="1034" w:type="pct"/>
            <w:vAlign w:val="center"/>
          </w:tcPr>
          <w:p w14:paraId="2AE0FD56" w14:textId="77777777" w:rsidR="0018781C" w:rsidRPr="00A874DF" w:rsidRDefault="0018781C" w:rsidP="006B72BF">
            <w:pPr>
              <w:ind w:left="360"/>
            </w:pPr>
          </w:p>
        </w:tc>
        <w:tc>
          <w:tcPr>
            <w:tcW w:w="1000" w:type="pct"/>
            <w:vAlign w:val="center"/>
          </w:tcPr>
          <w:p w14:paraId="146393CD" w14:textId="77777777" w:rsidR="0018781C" w:rsidRPr="00A874DF" w:rsidRDefault="0018781C" w:rsidP="006B72BF">
            <w:pPr>
              <w:ind w:left="360"/>
            </w:pPr>
          </w:p>
        </w:tc>
      </w:tr>
      <w:permEnd w:id="1045521959"/>
      <w:permEnd w:id="1546939861"/>
      <w:permEnd w:id="87914730"/>
      <w:permEnd w:id="402399364"/>
      <w:permEnd w:id="1554471617"/>
    </w:tbl>
    <w:p w14:paraId="213D870B" w14:textId="77777777" w:rsidR="0018781C" w:rsidRPr="00A874DF" w:rsidRDefault="0018781C" w:rsidP="006B72BF">
      <w:pPr>
        <w:pStyle w:val="Heading1"/>
        <w:numPr>
          <w:ilvl w:val="0"/>
          <w:numId w:val="0"/>
        </w:numPr>
      </w:pPr>
      <w:r w:rsidRPr="00A874DF">
        <w:br w:type="page"/>
      </w:r>
      <w:bookmarkStart w:id="6" w:name="_Toc524085112"/>
      <w:bookmarkStart w:id="7" w:name="_Toc534377423"/>
      <w:bookmarkStart w:id="8" w:name="_Toc45528773"/>
      <w:bookmarkStart w:id="9" w:name="_Toc15912480"/>
      <w:r w:rsidRPr="00A874DF">
        <w:lastRenderedPageBreak/>
        <w:t>Record of Distribution</w:t>
      </w:r>
      <w:bookmarkEnd w:id="6"/>
      <w:bookmarkEnd w:id="7"/>
      <w:bookmarkEnd w:id="8"/>
      <w:bookmarkEnd w:id="9"/>
      <w:r w:rsidRPr="00A874DF">
        <w:tab/>
      </w:r>
    </w:p>
    <w:p w14:paraId="50727089" w14:textId="77777777" w:rsidR="0018781C" w:rsidRPr="00A874DF" w:rsidRDefault="0018781C" w:rsidP="006B72BF">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6B72BF">
            <w:pPr>
              <w:ind w:left="360"/>
              <w:jc w:val="center"/>
            </w:pPr>
            <w:r w:rsidRPr="00A874DF">
              <w:t>Plan #</w:t>
            </w:r>
          </w:p>
        </w:tc>
        <w:tc>
          <w:tcPr>
            <w:tcW w:w="1635" w:type="pct"/>
            <w:shd w:val="clear" w:color="auto" w:fill="0078AE"/>
          </w:tcPr>
          <w:p w14:paraId="21625D47" w14:textId="77777777" w:rsidR="0018781C" w:rsidRPr="00A874DF" w:rsidRDefault="0018781C" w:rsidP="006B72BF">
            <w:pPr>
              <w:ind w:left="360"/>
              <w:jc w:val="center"/>
            </w:pPr>
            <w:r w:rsidRPr="00A874DF">
              <w:t>Office/Department</w:t>
            </w:r>
          </w:p>
        </w:tc>
        <w:tc>
          <w:tcPr>
            <w:tcW w:w="1442" w:type="pct"/>
            <w:shd w:val="clear" w:color="auto" w:fill="0078AE"/>
          </w:tcPr>
          <w:p w14:paraId="55A12A9C" w14:textId="77777777" w:rsidR="0018781C" w:rsidRPr="00A874DF" w:rsidRDefault="0018781C" w:rsidP="006B72BF">
            <w:pPr>
              <w:ind w:left="360"/>
              <w:jc w:val="center"/>
            </w:pPr>
            <w:r w:rsidRPr="00A874DF">
              <w:t>Representative</w:t>
            </w:r>
          </w:p>
        </w:tc>
        <w:tc>
          <w:tcPr>
            <w:tcW w:w="1385" w:type="pct"/>
            <w:shd w:val="clear" w:color="auto" w:fill="0078AE"/>
          </w:tcPr>
          <w:p w14:paraId="22EC76E5" w14:textId="77777777" w:rsidR="0018781C" w:rsidRPr="00A874DF" w:rsidRDefault="0018781C" w:rsidP="006B72BF">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6B72BF">
            <w:pPr>
              <w:ind w:left="360"/>
              <w:jc w:val="center"/>
            </w:pPr>
            <w:permStart w:id="1622226115" w:edGrp="everyone"/>
            <w:permStart w:id="276052255" w:edGrp="everyone"/>
            <w:permStart w:id="1683716002" w:edGrp="everyone"/>
            <w:r w:rsidRPr="00A874DF">
              <w:t>1</w:t>
            </w:r>
          </w:p>
        </w:tc>
        <w:tc>
          <w:tcPr>
            <w:tcW w:w="1635" w:type="pct"/>
            <w:vAlign w:val="center"/>
          </w:tcPr>
          <w:p w14:paraId="12AF82F4" w14:textId="77777777" w:rsidR="0018781C" w:rsidRPr="00A874DF" w:rsidRDefault="0018781C" w:rsidP="006B72BF">
            <w:pPr>
              <w:ind w:left="360"/>
            </w:pPr>
          </w:p>
        </w:tc>
        <w:tc>
          <w:tcPr>
            <w:tcW w:w="1442" w:type="pct"/>
            <w:vAlign w:val="center"/>
          </w:tcPr>
          <w:p w14:paraId="723F920B" w14:textId="77777777" w:rsidR="0018781C" w:rsidRPr="00A874DF" w:rsidRDefault="0018781C" w:rsidP="006B72BF">
            <w:pPr>
              <w:ind w:left="360"/>
            </w:pPr>
          </w:p>
        </w:tc>
        <w:tc>
          <w:tcPr>
            <w:tcW w:w="1385" w:type="pct"/>
            <w:vAlign w:val="center"/>
          </w:tcPr>
          <w:p w14:paraId="0BD2B42C" w14:textId="77777777" w:rsidR="0018781C" w:rsidRPr="00A874DF" w:rsidRDefault="0018781C" w:rsidP="006B72BF">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6B72BF">
            <w:pPr>
              <w:ind w:left="360"/>
              <w:jc w:val="center"/>
            </w:pPr>
            <w:permStart w:id="285816548" w:edGrp="everyone"/>
            <w:permStart w:id="326383793" w:edGrp="everyone"/>
            <w:permStart w:id="981498268" w:edGrp="everyone"/>
            <w:permEnd w:id="1622226115"/>
            <w:permEnd w:id="276052255"/>
            <w:permEnd w:id="1683716002"/>
            <w:r w:rsidRPr="00A874DF">
              <w:t>2</w:t>
            </w:r>
          </w:p>
        </w:tc>
        <w:tc>
          <w:tcPr>
            <w:tcW w:w="1635" w:type="pct"/>
            <w:vAlign w:val="center"/>
          </w:tcPr>
          <w:p w14:paraId="77C81F57" w14:textId="77777777" w:rsidR="0018781C" w:rsidRPr="00A874DF" w:rsidRDefault="0018781C" w:rsidP="006B72BF">
            <w:pPr>
              <w:ind w:left="360"/>
            </w:pPr>
          </w:p>
        </w:tc>
        <w:tc>
          <w:tcPr>
            <w:tcW w:w="1442" w:type="pct"/>
            <w:vAlign w:val="center"/>
          </w:tcPr>
          <w:p w14:paraId="536743F7" w14:textId="77777777" w:rsidR="0018781C" w:rsidRPr="00A874DF" w:rsidRDefault="0018781C" w:rsidP="006B72BF">
            <w:pPr>
              <w:ind w:left="360"/>
            </w:pPr>
          </w:p>
        </w:tc>
        <w:tc>
          <w:tcPr>
            <w:tcW w:w="1385" w:type="pct"/>
            <w:vAlign w:val="center"/>
          </w:tcPr>
          <w:p w14:paraId="3BA74235" w14:textId="77777777" w:rsidR="0018781C" w:rsidRPr="00A874DF" w:rsidRDefault="0018781C" w:rsidP="006B72BF">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6B72BF">
            <w:pPr>
              <w:ind w:left="360"/>
              <w:jc w:val="center"/>
            </w:pPr>
            <w:permStart w:id="376375319" w:edGrp="everyone"/>
            <w:permStart w:id="515917815" w:edGrp="everyone"/>
            <w:permStart w:id="1292202206" w:edGrp="everyone"/>
            <w:permEnd w:id="285816548"/>
            <w:permEnd w:id="326383793"/>
            <w:permEnd w:id="981498268"/>
            <w:r w:rsidRPr="00A874DF">
              <w:t>3</w:t>
            </w:r>
          </w:p>
        </w:tc>
        <w:tc>
          <w:tcPr>
            <w:tcW w:w="1635" w:type="pct"/>
            <w:vAlign w:val="center"/>
          </w:tcPr>
          <w:p w14:paraId="261A575B" w14:textId="77777777" w:rsidR="0018781C" w:rsidRPr="00A874DF" w:rsidRDefault="0018781C" w:rsidP="006B72BF">
            <w:pPr>
              <w:ind w:left="360"/>
            </w:pPr>
          </w:p>
        </w:tc>
        <w:tc>
          <w:tcPr>
            <w:tcW w:w="1442" w:type="pct"/>
            <w:vAlign w:val="center"/>
          </w:tcPr>
          <w:p w14:paraId="5B96150D" w14:textId="77777777" w:rsidR="0018781C" w:rsidRPr="00A874DF" w:rsidRDefault="0018781C" w:rsidP="006B72BF">
            <w:pPr>
              <w:ind w:left="360"/>
            </w:pPr>
          </w:p>
        </w:tc>
        <w:tc>
          <w:tcPr>
            <w:tcW w:w="1385" w:type="pct"/>
            <w:vAlign w:val="center"/>
          </w:tcPr>
          <w:p w14:paraId="27B26925" w14:textId="77777777" w:rsidR="0018781C" w:rsidRPr="00A874DF" w:rsidRDefault="0018781C" w:rsidP="006B72BF">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6B72BF">
            <w:pPr>
              <w:ind w:left="360"/>
              <w:jc w:val="center"/>
            </w:pPr>
            <w:permStart w:id="362053237" w:edGrp="everyone"/>
            <w:permStart w:id="77599798" w:edGrp="everyone"/>
            <w:permStart w:id="1943081744" w:edGrp="everyone"/>
            <w:permEnd w:id="376375319"/>
            <w:permEnd w:id="515917815"/>
            <w:permEnd w:id="1292202206"/>
            <w:r w:rsidRPr="00A874DF">
              <w:t>4</w:t>
            </w:r>
          </w:p>
        </w:tc>
        <w:tc>
          <w:tcPr>
            <w:tcW w:w="1635" w:type="pct"/>
            <w:vAlign w:val="center"/>
          </w:tcPr>
          <w:p w14:paraId="4D5B6374" w14:textId="77777777" w:rsidR="0018781C" w:rsidRPr="00A874DF" w:rsidRDefault="0018781C" w:rsidP="006B72BF">
            <w:pPr>
              <w:ind w:left="360"/>
            </w:pPr>
          </w:p>
        </w:tc>
        <w:tc>
          <w:tcPr>
            <w:tcW w:w="1442" w:type="pct"/>
            <w:vAlign w:val="center"/>
          </w:tcPr>
          <w:p w14:paraId="4603257E" w14:textId="77777777" w:rsidR="0018781C" w:rsidRPr="00A874DF" w:rsidRDefault="0018781C" w:rsidP="006B72BF">
            <w:pPr>
              <w:ind w:left="360"/>
            </w:pPr>
          </w:p>
        </w:tc>
        <w:tc>
          <w:tcPr>
            <w:tcW w:w="1385" w:type="pct"/>
            <w:vAlign w:val="center"/>
          </w:tcPr>
          <w:p w14:paraId="01C23023" w14:textId="77777777" w:rsidR="0018781C" w:rsidRPr="00A874DF" w:rsidRDefault="0018781C" w:rsidP="006B72BF">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6B72BF">
            <w:pPr>
              <w:ind w:left="360"/>
              <w:jc w:val="center"/>
            </w:pPr>
            <w:permStart w:id="1442150963" w:edGrp="everyone"/>
            <w:permStart w:id="286549412" w:edGrp="everyone"/>
            <w:permStart w:id="1580819464" w:edGrp="everyone"/>
            <w:permEnd w:id="362053237"/>
            <w:permEnd w:id="77599798"/>
            <w:permEnd w:id="1943081744"/>
            <w:r w:rsidRPr="00A874DF">
              <w:t>5</w:t>
            </w:r>
          </w:p>
        </w:tc>
        <w:tc>
          <w:tcPr>
            <w:tcW w:w="1635" w:type="pct"/>
            <w:vAlign w:val="center"/>
          </w:tcPr>
          <w:p w14:paraId="4E3C9333" w14:textId="77777777" w:rsidR="0018781C" w:rsidRPr="00A874DF" w:rsidRDefault="0018781C" w:rsidP="006B72BF">
            <w:pPr>
              <w:ind w:left="360"/>
            </w:pPr>
          </w:p>
        </w:tc>
        <w:tc>
          <w:tcPr>
            <w:tcW w:w="1442" w:type="pct"/>
            <w:vAlign w:val="center"/>
          </w:tcPr>
          <w:p w14:paraId="04E7E884" w14:textId="77777777" w:rsidR="0018781C" w:rsidRPr="00A874DF" w:rsidRDefault="0018781C" w:rsidP="006B72BF">
            <w:pPr>
              <w:ind w:left="360"/>
            </w:pPr>
          </w:p>
        </w:tc>
        <w:tc>
          <w:tcPr>
            <w:tcW w:w="1385" w:type="pct"/>
            <w:vAlign w:val="center"/>
          </w:tcPr>
          <w:p w14:paraId="4FCFD363" w14:textId="77777777" w:rsidR="0018781C" w:rsidRPr="00A874DF" w:rsidRDefault="0018781C" w:rsidP="006B72BF">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6B72BF">
            <w:pPr>
              <w:ind w:left="360"/>
              <w:jc w:val="center"/>
            </w:pPr>
            <w:permStart w:id="1245670588" w:edGrp="everyone"/>
            <w:permStart w:id="525473536" w:edGrp="everyone"/>
            <w:permStart w:id="1651134918" w:edGrp="everyone"/>
            <w:permEnd w:id="1442150963"/>
            <w:permEnd w:id="286549412"/>
            <w:permEnd w:id="1580819464"/>
            <w:r w:rsidRPr="00A874DF">
              <w:t>6</w:t>
            </w:r>
          </w:p>
        </w:tc>
        <w:tc>
          <w:tcPr>
            <w:tcW w:w="1635" w:type="pct"/>
            <w:vAlign w:val="center"/>
          </w:tcPr>
          <w:p w14:paraId="3012B817" w14:textId="77777777" w:rsidR="0018781C" w:rsidRPr="00A874DF" w:rsidRDefault="0018781C" w:rsidP="006B72BF">
            <w:pPr>
              <w:ind w:left="360"/>
            </w:pPr>
          </w:p>
        </w:tc>
        <w:tc>
          <w:tcPr>
            <w:tcW w:w="1442" w:type="pct"/>
            <w:vAlign w:val="center"/>
          </w:tcPr>
          <w:p w14:paraId="592D0ED7" w14:textId="77777777" w:rsidR="0018781C" w:rsidRPr="00A874DF" w:rsidRDefault="0018781C" w:rsidP="006B72BF">
            <w:pPr>
              <w:ind w:left="360"/>
            </w:pPr>
          </w:p>
        </w:tc>
        <w:tc>
          <w:tcPr>
            <w:tcW w:w="1385" w:type="pct"/>
            <w:vAlign w:val="center"/>
          </w:tcPr>
          <w:p w14:paraId="309F28B2" w14:textId="77777777" w:rsidR="0018781C" w:rsidRPr="00A874DF" w:rsidRDefault="0018781C" w:rsidP="006B72BF">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6B72BF">
            <w:pPr>
              <w:ind w:left="360"/>
              <w:jc w:val="center"/>
            </w:pPr>
            <w:permStart w:id="622877005" w:edGrp="everyone"/>
            <w:permStart w:id="1206153592" w:edGrp="everyone"/>
            <w:permStart w:id="1745766870" w:edGrp="everyone"/>
            <w:permEnd w:id="1245670588"/>
            <w:permEnd w:id="525473536"/>
            <w:permEnd w:id="1651134918"/>
            <w:r w:rsidRPr="00A874DF">
              <w:t>7</w:t>
            </w:r>
          </w:p>
        </w:tc>
        <w:tc>
          <w:tcPr>
            <w:tcW w:w="1635" w:type="pct"/>
            <w:vAlign w:val="center"/>
          </w:tcPr>
          <w:p w14:paraId="05EF355C" w14:textId="77777777" w:rsidR="0018781C" w:rsidRPr="00A874DF" w:rsidRDefault="0018781C" w:rsidP="006B72BF">
            <w:pPr>
              <w:ind w:left="360"/>
            </w:pPr>
          </w:p>
        </w:tc>
        <w:tc>
          <w:tcPr>
            <w:tcW w:w="1442" w:type="pct"/>
            <w:vAlign w:val="center"/>
          </w:tcPr>
          <w:p w14:paraId="44DEB2F5" w14:textId="77777777" w:rsidR="0018781C" w:rsidRPr="00A874DF" w:rsidRDefault="0018781C" w:rsidP="006B72BF">
            <w:pPr>
              <w:ind w:left="360"/>
            </w:pPr>
          </w:p>
        </w:tc>
        <w:tc>
          <w:tcPr>
            <w:tcW w:w="1385" w:type="pct"/>
            <w:vAlign w:val="center"/>
          </w:tcPr>
          <w:p w14:paraId="2E84451C" w14:textId="77777777" w:rsidR="0018781C" w:rsidRPr="00A874DF" w:rsidRDefault="0018781C" w:rsidP="006B72BF">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6B72BF">
            <w:pPr>
              <w:ind w:left="360"/>
              <w:jc w:val="center"/>
            </w:pPr>
            <w:permStart w:id="1599222562" w:edGrp="everyone"/>
            <w:permStart w:id="972496401" w:edGrp="everyone"/>
            <w:permStart w:id="546993083" w:edGrp="everyone"/>
            <w:permEnd w:id="622877005"/>
            <w:permEnd w:id="1206153592"/>
            <w:permEnd w:id="1745766870"/>
            <w:r w:rsidRPr="00A874DF">
              <w:t>8</w:t>
            </w:r>
          </w:p>
        </w:tc>
        <w:tc>
          <w:tcPr>
            <w:tcW w:w="1635" w:type="pct"/>
            <w:vAlign w:val="center"/>
          </w:tcPr>
          <w:p w14:paraId="709A0D98" w14:textId="77777777" w:rsidR="0018781C" w:rsidRPr="00A874DF" w:rsidRDefault="0018781C" w:rsidP="006B72BF">
            <w:pPr>
              <w:ind w:left="360"/>
            </w:pPr>
          </w:p>
        </w:tc>
        <w:tc>
          <w:tcPr>
            <w:tcW w:w="1442" w:type="pct"/>
            <w:vAlign w:val="center"/>
          </w:tcPr>
          <w:p w14:paraId="61088298" w14:textId="77777777" w:rsidR="0018781C" w:rsidRPr="00A874DF" w:rsidRDefault="0018781C" w:rsidP="006B72BF">
            <w:pPr>
              <w:ind w:left="360"/>
            </w:pPr>
          </w:p>
        </w:tc>
        <w:tc>
          <w:tcPr>
            <w:tcW w:w="1385" w:type="pct"/>
            <w:vAlign w:val="center"/>
          </w:tcPr>
          <w:p w14:paraId="1E86DD28" w14:textId="77777777" w:rsidR="0018781C" w:rsidRPr="00A874DF" w:rsidRDefault="0018781C" w:rsidP="006B72BF">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6B72BF">
            <w:pPr>
              <w:ind w:left="360"/>
              <w:jc w:val="center"/>
            </w:pPr>
            <w:permStart w:id="751459925" w:edGrp="everyone"/>
            <w:permStart w:id="696585283" w:edGrp="everyone"/>
            <w:permStart w:id="1906245741" w:edGrp="everyone"/>
            <w:permEnd w:id="1599222562"/>
            <w:permEnd w:id="972496401"/>
            <w:permEnd w:id="546993083"/>
            <w:r w:rsidRPr="00A874DF">
              <w:t>9</w:t>
            </w:r>
          </w:p>
        </w:tc>
        <w:tc>
          <w:tcPr>
            <w:tcW w:w="1635" w:type="pct"/>
            <w:vAlign w:val="center"/>
          </w:tcPr>
          <w:p w14:paraId="67A90092" w14:textId="77777777" w:rsidR="0018781C" w:rsidRPr="00A874DF" w:rsidRDefault="0018781C" w:rsidP="006B72BF">
            <w:pPr>
              <w:ind w:left="360"/>
            </w:pPr>
          </w:p>
        </w:tc>
        <w:tc>
          <w:tcPr>
            <w:tcW w:w="1442" w:type="pct"/>
            <w:vAlign w:val="center"/>
          </w:tcPr>
          <w:p w14:paraId="5987BD46" w14:textId="77777777" w:rsidR="0018781C" w:rsidRPr="00A874DF" w:rsidRDefault="0018781C" w:rsidP="006B72BF">
            <w:pPr>
              <w:ind w:left="360"/>
            </w:pPr>
          </w:p>
        </w:tc>
        <w:tc>
          <w:tcPr>
            <w:tcW w:w="1385" w:type="pct"/>
            <w:vAlign w:val="center"/>
          </w:tcPr>
          <w:p w14:paraId="47751746" w14:textId="77777777" w:rsidR="0018781C" w:rsidRPr="00A874DF" w:rsidRDefault="0018781C" w:rsidP="006B72BF">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6B72BF">
            <w:pPr>
              <w:ind w:left="360"/>
              <w:jc w:val="center"/>
            </w:pPr>
            <w:permStart w:id="65028243" w:edGrp="everyone"/>
            <w:permStart w:id="525098654" w:edGrp="everyone"/>
            <w:permStart w:id="1975215019" w:edGrp="everyone"/>
            <w:permEnd w:id="751459925"/>
            <w:permEnd w:id="696585283"/>
            <w:permEnd w:id="1906245741"/>
            <w:r w:rsidRPr="00A874DF">
              <w:t>10</w:t>
            </w:r>
          </w:p>
        </w:tc>
        <w:tc>
          <w:tcPr>
            <w:tcW w:w="1635" w:type="pct"/>
            <w:vAlign w:val="center"/>
          </w:tcPr>
          <w:p w14:paraId="0D0F5333" w14:textId="77777777" w:rsidR="0018781C" w:rsidRPr="00A874DF" w:rsidRDefault="0018781C" w:rsidP="006B72BF">
            <w:pPr>
              <w:ind w:left="360"/>
            </w:pPr>
          </w:p>
        </w:tc>
        <w:tc>
          <w:tcPr>
            <w:tcW w:w="1442" w:type="pct"/>
            <w:vAlign w:val="center"/>
          </w:tcPr>
          <w:p w14:paraId="1FF79050" w14:textId="77777777" w:rsidR="0018781C" w:rsidRPr="00A874DF" w:rsidRDefault="0018781C" w:rsidP="006B72BF">
            <w:pPr>
              <w:ind w:left="360"/>
            </w:pPr>
          </w:p>
        </w:tc>
        <w:tc>
          <w:tcPr>
            <w:tcW w:w="1385" w:type="pct"/>
            <w:vAlign w:val="center"/>
          </w:tcPr>
          <w:p w14:paraId="77681D28" w14:textId="77777777" w:rsidR="0018781C" w:rsidRPr="00A874DF" w:rsidRDefault="0018781C" w:rsidP="006B72BF">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6B72BF">
            <w:pPr>
              <w:ind w:left="360"/>
              <w:jc w:val="center"/>
            </w:pPr>
            <w:permStart w:id="2064008646" w:edGrp="everyone"/>
            <w:permStart w:id="1692555812" w:edGrp="everyone"/>
            <w:permStart w:id="643792164" w:edGrp="everyone"/>
            <w:permEnd w:id="65028243"/>
            <w:permEnd w:id="525098654"/>
            <w:permEnd w:id="1975215019"/>
            <w:r w:rsidRPr="00A874DF">
              <w:t>11</w:t>
            </w:r>
          </w:p>
        </w:tc>
        <w:tc>
          <w:tcPr>
            <w:tcW w:w="1635" w:type="pct"/>
            <w:vAlign w:val="center"/>
          </w:tcPr>
          <w:p w14:paraId="413EBBD4" w14:textId="77777777" w:rsidR="0018781C" w:rsidRPr="00A874DF" w:rsidRDefault="0018781C" w:rsidP="006B72BF">
            <w:pPr>
              <w:ind w:left="360"/>
            </w:pPr>
          </w:p>
        </w:tc>
        <w:tc>
          <w:tcPr>
            <w:tcW w:w="1442" w:type="pct"/>
            <w:vAlign w:val="center"/>
          </w:tcPr>
          <w:p w14:paraId="1EB88431" w14:textId="77777777" w:rsidR="0018781C" w:rsidRPr="00A874DF" w:rsidRDefault="0018781C" w:rsidP="006B72BF">
            <w:pPr>
              <w:ind w:left="360"/>
            </w:pPr>
          </w:p>
        </w:tc>
        <w:tc>
          <w:tcPr>
            <w:tcW w:w="1385" w:type="pct"/>
            <w:vAlign w:val="center"/>
          </w:tcPr>
          <w:p w14:paraId="27B40CEA" w14:textId="77777777" w:rsidR="0018781C" w:rsidRPr="00A874DF" w:rsidRDefault="0018781C" w:rsidP="006B72BF">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6B72BF">
            <w:pPr>
              <w:ind w:left="360"/>
              <w:jc w:val="center"/>
            </w:pPr>
            <w:permStart w:id="1319255482" w:edGrp="everyone"/>
            <w:permStart w:id="218651447" w:edGrp="everyone"/>
            <w:permStart w:id="1103309674" w:edGrp="everyone"/>
            <w:permEnd w:id="2064008646"/>
            <w:permEnd w:id="1692555812"/>
            <w:permEnd w:id="643792164"/>
            <w:r w:rsidRPr="00A874DF">
              <w:t>12</w:t>
            </w:r>
          </w:p>
        </w:tc>
        <w:tc>
          <w:tcPr>
            <w:tcW w:w="1635" w:type="pct"/>
            <w:vAlign w:val="center"/>
          </w:tcPr>
          <w:p w14:paraId="4FE6B4E4" w14:textId="77777777" w:rsidR="0018781C" w:rsidRPr="00A874DF" w:rsidRDefault="0018781C" w:rsidP="006B72BF">
            <w:pPr>
              <w:ind w:left="360"/>
            </w:pPr>
          </w:p>
        </w:tc>
        <w:tc>
          <w:tcPr>
            <w:tcW w:w="1442" w:type="pct"/>
            <w:vAlign w:val="center"/>
          </w:tcPr>
          <w:p w14:paraId="60B665D1" w14:textId="77777777" w:rsidR="0018781C" w:rsidRPr="00A874DF" w:rsidRDefault="0018781C" w:rsidP="006B72BF">
            <w:pPr>
              <w:ind w:left="360"/>
            </w:pPr>
          </w:p>
        </w:tc>
        <w:tc>
          <w:tcPr>
            <w:tcW w:w="1385" w:type="pct"/>
            <w:vAlign w:val="center"/>
          </w:tcPr>
          <w:p w14:paraId="506CFEB5" w14:textId="77777777" w:rsidR="0018781C" w:rsidRPr="00A874DF" w:rsidRDefault="0018781C" w:rsidP="006B72BF">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6B72BF">
            <w:pPr>
              <w:ind w:left="360"/>
              <w:jc w:val="center"/>
            </w:pPr>
            <w:permStart w:id="1616909895" w:edGrp="everyone"/>
            <w:permStart w:id="989201609" w:edGrp="everyone"/>
            <w:permStart w:id="968242150" w:edGrp="everyone"/>
            <w:permEnd w:id="1319255482"/>
            <w:permEnd w:id="218651447"/>
            <w:permEnd w:id="1103309674"/>
            <w:r w:rsidRPr="00A874DF">
              <w:t>13</w:t>
            </w:r>
          </w:p>
        </w:tc>
        <w:tc>
          <w:tcPr>
            <w:tcW w:w="1635" w:type="pct"/>
            <w:vAlign w:val="center"/>
          </w:tcPr>
          <w:p w14:paraId="705C9748" w14:textId="77777777" w:rsidR="0018781C" w:rsidRPr="00A874DF" w:rsidRDefault="0018781C" w:rsidP="006B72BF">
            <w:pPr>
              <w:ind w:left="360"/>
            </w:pPr>
          </w:p>
        </w:tc>
        <w:tc>
          <w:tcPr>
            <w:tcW w:w="1442" w:type="pct"/>
            <w:vAlign w:val="center"/>
          </w:tcPr>
          <w:p w14:paraId="2B248C5F" w14:textId="77777777" w:rsidR="0018781C" w:rsidRPr="00A874DF" w:rsidRDefault="0018781C" w:rsidP="006B72BF">
            <w:pPr>
              <w:ind w:left="360"/>
            </w:pPr>
          </w:p>
        </w:tc>
        <w:tc>
          <w:tcPr>
            <w:tcW w:w="1385" w:type="pct"/>
            <w:vAlign w:val="center"/>
          </w:tcPr>
          <w:p w14:paraId="3429E743" w14:textId="77777777" w:rsidR="0018781C" w:rsidRPr="00A874DF" w:rsidRDefault="0018781C" w:rsidP="006B72BF">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6B72BF">
            <w:pPr>
              <w:ind w:left="360"/>
              <w:jc w:val="center"/>
            </w:pPr>
            <w:permStart w:id="1331049927" w:edGrp="everyone"/>
            <w:permStart w:id="1098013803" w:edGrp="everyone"/>
            <w:permStart w:id="437809113" w:edGrp="everyone"/>
            <w:permEnd w:id="1616909895"/>
            <w:permEnd w:id="989201609"/>
            <w:permEnd w:id="968242150"/>
            <w:r w:rsidRPr="00A874DF">
              <w:t>14</w:t>
            </w:r>
          </w:p>
        </w:tc>
        <w:tc>
          <w:tcPr>
            <w:tcW w:w="1635" w:type="pct"/>
            <w:vAlign w:val="center"/>
          </w:tcPr>
          <w:p w14:paraId="3064E95A" w14:textId="77777777" w:rsidR="0018781C" w:rsidRPr="00A874DF" w:rsidRDefault="0018781C" w:rsidP="006B72BF">
            <w:pPr>
              <w:ind w:left="360"/>
            </w:pPr>
          </w:p>
        </w:tc>
        <w:tc>
          <w:tcPr>
            <w:tcW w:w="1442" w:type="pct"/>
            <w:vAlign w:val="center"/>
          </w:tcPr>
          <w:p w14:paraId="2A58DD91" w14:textId="77777777" w:rsidR="0018781C" w:rsidRPr="00A874DF" w:rsidRDefault="0018781C" w:rsidP="006B72BF">
            <w:pPr>
              <w:ind w:left="360"/>
            </w:pPr>
          </w:p>
        </w:tc>
        <w:tc>
          <w:tcPr>
            <w:tcW w:w="1385" w:type="pct"/>
            <w:vAlign w:val="center"/>
          </w:tcPr>
          <w:p w14:paraId="2E38BC2C" w14:textId="77777777" w:rsidR="0018781C" w:rsidRPr="00A874DF" w:rsidRDefault="0018781C" w:rsidP="006B72BF">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6B72BF">
            <w:pPr>
              <w:ind w:left="360"/>
              <w:jc w:val="center"/>
            </w:pPr>
            <w:permStart w:id="989284307" w:edGrp="everyone"/>
            <w:permStart w:id="1096832257" w:edGrp="everyone"/>
            <w:permStart w:id="1588673074" w:edGrp="everyone"/>
            <w:permEnd w:id="1331049927"/>
            <w:permEnd w:id="1098013803"/>
            <w:permEnd w:id="437809113"/>
            <w:r w:rsidRPr="00A874DF">
              <w:t>15</w:t>
            </w:r>
          </w:p>
        </w:tc>
        <w:tc>
          <w:tcPr>
            <w:tcW w:w="1635" w:type="pct"/>
            <w:vAlign w:val="center"/>
          </w:tcPr>
          <w:p w14:paraId="327D44F3" w14:textId="77777777" w:rsidR="0018781C" w:rsidRPr="00A874DF" w:rsidRDefault="0018781C" w:rsidP="006B72BF">
            <w:pPr>
              <w:ind w:left="360"/>
            </w:pPr>
          </w:p>
        </w:tc>
        <w:tc>
          <w:tcPr>
            <w:tcW w:w="1442" w:type="pct"/>
            <w:vAlign w:val="center"/>
          </w:tcPr>
          <w:p w14:paraId="0ACAE444" w14:textId="77777777" w:rsidR="0018781C" w:rsidRPr="00A874DF" w:rsidRDefault="0018781C" w:rsidP="006B72BF">
            <w:pPr>
              <w:ind w:left="360"/>
            </w:pPr>
          </w:p>
        </w:tc>
        <w:tc>
          <w:tcPr>
            <w:tcW w:w="1385" w:type="pct"/>
            <w:vAlign w:val="center"/>
          </w:tcPr>
          <w:p w14:paraId="24A3AAD8" w14:textId="77777777" w:rsidR="0018781C" w:rsidRPr="00A874DF" w:rsidRDefault="0018781C" w:rsidP="006B72BF">
            <w:pPr>
              <w:ind w:left="360"/>
            </w:pPr>
          </w:p>
        </w:tc>
      </w:tr>
      <w:permEnd w:id="989284307"/>
      <w:permEnd w:id="1096832257"/>
      <w:permEnd w:id="1588673074"/>
    </w:tbl>
    <w:p w14:paraId="7E2F7B67" w14:textId="42FF4295" w:rsidR="00A8562A" w:rsidRDefault="0018781C" w:rsidP="006B72BF">
      <w:pPr>
        <w:pStyle w:val="Default"/>
      </w:pPr>
      <w:r w:rsidRPr="00A874DF">
        <w:br w:type="page"/>
      </w:r>
    </w:p>
    <w:bookmarkStart w:id="10" w:name="_Toc534377424" w:displacedByCustomXml="next"/>
    <w:bookmarkStart w:id="11" w:name="_Toc209858835" w:displacedByCustomXml="next"/>
    <w:bookmarkStart w:id="12" w:name="_Toc523467288"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10" w:displacedByCustomXml="prev"/>
        <w:p w14:paraId="5D22C4DE" w14:textId="77777777" w:rsidR="006B72BF" w:rsidRDefault="00665DE4">
          <w:pPr>
            <w:pStyle w:val="TOC1"/>
            <w:rPr>
              <w:del w:id="13" w:author="DPH" w:date="2020-07-13T10:47:00Z"/>
              <w:rFonts w:asciiTheme="minorHAnsi" w:eastAsiaTheme="minorEastAsia" w:hAnsiTheme="minorHAnsi" w:cstheme="minorBidi"/>
              <w:noProof/>
              <w:sz w:val="22"/>
              <w:szCs w:val="22"/>
            </w:rPr>
          </w:pPr>
          <w:r>
            <w:fldChar w:fldCharType="begin"/>
          </w:r>
          <w:r>
            <w:instrText xml:space="preserve"> TOC \o "1-3" \h \z \u </w:instrText>
          </w:r>
          <w:r>
            <w:fldChar w:fldCharType="separate"/>
          </w:r>
          <w:del w:id="14" w:author="DPH" w:date="2020-07-13T10:47:00Z">
            <w:r w:rsidR="00F71133">
              <w:fldChar w:fldCharType="begin"/>
            </w:r>
            <w:r w:rsidR="00F71133">
              <w:delInstrText xml:space="preserve"> HYPERLINK \l "_Toc15912479" </w:delInstrText>
            </w:r>
            <w:r w:rsidR="00F71133">
              <w:fldChar w:fldCharType="separate"/>
            </w:r>
            <w:r w:rsidR="006B72BF" w:rsidRPr="0049730D">
              <w:rPr>
                <w:rStyle w:val="Hyperlink"/>
                <w:rFonts w:eastAsiaTheme="majorEastAsia"/>
                <w:noProof/>
              </w:rPr>
              <w:delText>Record of Changes</w:delText>
            </w:r>
            <w:r w:rsidR="006B72BF">
              <w:rPr>
                <w:noProof/>
                <w:webHidden/>
              </w:rPr>
              <w:tab/>
            </w:r>
            <w:r w:rsidR="006B72BF">
              <w:rPr>
                <w:noProof/>
                <w:webHidden/>
              </w:rPr>
              <w:fldChar w:fldCharType="begin"/>
            </w:r>
            <w:r w:rsidR="006B72BF">
              <w:rPr>
                <w:noProof/>
                <w:webHidden/>
              </w:rPr>
              <w:delInstrText xml:space="preserve"> PAGEREF _Toc15912479 \h </w:delInstrText>
            </w:r>
            <w:r w:rsidR="006B72BF">
              <w:rPr>
                <w:noProof/>
                <w:webHidden/>
              </w:rPr>
            </w:r>
            <w:r w:rsidR="006B72BF">
              <w:rPr>
                <w:noProof/>
                <w:webHidden/>
              </w:rPr>
              <w:fldChar w:fldCharType="separate"/>
            </w:r>
            <w:r w:rsidR="006B72BF">
              <w:rPr>
                <w:noProof/>
                <w:webHidden/>
              </w:rPr>
              <w:delText>iii</w:delText>
            </w:r>
            <w:r w:rsidR="006B72BF">
              <w:rPr>
                <w:noProof/>
                <w:webHidden/>
              </w:rPr>
              <w:fldChar w:fldCharType="end"/>
            </w:r>
            <w:r w:rsidR="00F71133">
              <w:rPr>
                <w:noProof/>
              </w:rPr>
              <w:fldChar w:fldCharType="end"/>
            </w:r>
          </w:del>
        </w:p>
        <w:p w14:paraId="19E76B5E" w14:textId="77777777" w:rsidR="006B72BF" w:rsidRDefault="00F71133">
          <w:pPr>
            <w:pStyle w:val="TOC1"/>
            <w:rPr>
              <w:del w:id="15" w:author="DPH" w:date="2020-07-13T10:47:00Z"/>
              <w:rFonts w:asciiTheme="minorHAnsi" w:eastAsiaTheme="minorEastAsia" w:hAnsiTheme="minorHAnsi" w:cstheme="minorBidi"/>
              <w:noProof/>
              <w:sz w:val="22"/>
              <w:szCs w:val="22"/>
            </w:rPr>
          </w:pPr>
          <w:del w:id="16" w:author="DPH" w:date="2020-07-13T10:47:00Z">
            <w:r>
              <w:fldChar w:fldCharType="begin"/>
            </w:r>
            <w:r>
              <w:delInstrText xml:space="preserve"> HYPERLINK \l "_Toc15912480" </w:delInstrText>
            </w:r>
            <w:r>
              <w:fldChar w:fldCharType="separate"/>
            </w:r>
            <w:r w:rsidR="006B72BF" w:rsidRPr="0049730D">
              <w:rPr>
                <w:rStyle w:val="Hyperlink"/>
                <w:rFonts w:eastAsiaTheme="majorEastAsia"/>
                <w:noProof/>
              </w:rPr>
              <w:delText>Record of Distribution</w:delText>
            </w:r>
            <w:r w:rsidR="006B72BF">
              <w:rPr>
                <w:noProof/>
                <w:webHidden/>
              </w:rPr>
              <w:tab/>
            </w:r>
            <w:r w:rsidR="006B72BF">
              <w:rPr>
                <w:noProof/>
                <w:webHidden/>
              </w:rPr>
              <w:fldChar w:fldCharType="begin"/>
            </w:r>
            <w:r w:rsidR="006B72BF">
              <w:rPr>
                <w:noProof/>
                <w:webHidden/>
              </w:rPr>
              <w:delInstrText xml:space="preserve"> PAGEREF _Toc15912480 \h </w:delInstrText>
            </w:r>
            <w:r w:rsidR="006B72BF">
              <w:rPr>
                <w:noProof/>
                <w:webHidden/>
              </w:rPr>
            </w:r>
            <w:r w:rsidR="006B72BF">
              <w:rPr>
                <w:noProof/>
                <w:webHidden/>
              </w:rPr>
              <w:fldChar w:fldCharType="separate"/>
            </w:r>
            <w:r w:rsidR="006B72BF">
              <w:rPr>
                <w:noProof/>
                <w:webHidden/>
              </w:rPr>
              <w:delText>iv</w:delText>
            </w:r>
            <w:r w:rsidR="006B72BF">
              <w:rPr>
                <w:noProof/>
                <w:webHidden/>
              </w:rPr>
              <w:fldChar w:fldCharType="end"/>
            </w:r>
            <w:r>
              <w:rPr>
                <w:noProof/>
              </w:rPr>
              <w:fldChar w:fldCharType="end"/>
            </w:r>
          </w:del>
        </w:p>
        <w:p w14:paraId="5E0EAC25" w14:textId="77777777" w:rsidR="006B72BF" w:rsidRDefault="00F71133">
          <w:pPr>
            <w:pStyle w:val="TOC1"/>
            <w:rPr>
              <w:del w:id="17" w:author="DPH" w:date="2020-07-13T10:47:00Z"/>
              <w:rFonts w:asciiTheme="minorHAnsi" w:eastAsiaTheme="minorEastAsia" w:hAnsiTheme="minorHAnsi" w:cstheme="minorBidi"/>
              <w:noProof/>
              <w:sz w:val="22"/>
              <w:szCs w:val="22"/>
            </w:rPr>
          </w:pPr>
          <w:del w:id="18" w:author="DPH" w:date="2020-07-13T10:47:00Z">
            <w:r>
              <w:fldChar w:fldCharType="begin"/>
            </w:r>
            <w:r>
              <w:delInstrText xml:space="preserve"> HYPERLINK \l "_Toc15912481" </w:delInstrText>
            </w:r>
            <w:r>
              <w:fldChar w:fldCharType="separate"/>
            </w:r>
            <w:r w:rsidR="006B72BF" w:rsidRPr="0049730D">
              <w:rPr>
                <w:rStyle w:val="Hyperlink"/>
                <w:rFonts w:eastAsiaTheme="majorEastAsia"/>
                <w:noProof/>
              </w:rPr>
              <w:delText>ESF Coordinator and Support Agencies</w:delText>
            </w:r>
            <w:r w:rsidR="006B72BF">
              <w:rPr>
                <w:noProof/>
                <w:webHidden/>
              </w:rPr>
              <w:tab/>
            </w:r>
            <w:r w:rsidR="006B72BF">
              <w:rPr>
                <w:noProof/>
                <w:webHidden/>
              </w:rPr>
              <w:fldChar w:fldCharType="begin"/>
            </w:r>
            <w:r w:rsidR="006B72BF">
              <w:rPr>
                <w:noProof/>
                <w:webHidden/>
              </w:rPr>
              <w:delInstrText xml:space="preserve"> PAGEREF _Toc15912481 \h </w:delInstrText>
            </w:r>
            <w:r w:rsidR="006B72BF">
              <w:rPr>
                <w:noProof/>
                <w:webHidden/>
              </w:rPr>
            </w:r>
            <w:r w:rsidR="006B72BF">
              <w:rPr>
                <w:noProof/>
                <w:webHidden/>
              </w:rPr>
              <w:fldChar w:fldCharType="separate"/>
            </w:r>
            <w:r w:rsidR="006B72BF">
              <w:rPr>
                <w:noProof/>
                <w:webHidden/>
              </w:rPr>
              <w:delText>1</w:delText>
            </w:r>
            <w:r w:rsidR="006B72BF">
              <w:rPr>
                <w:noProof/>
                <w:webHidden/>
              </w:rPr>
              <w:fldChar w:fldCharType="end"/>
            </w:r>
            <w:r>
              <w:rPr>
                <w:noProof/>
              </w:rPr>
              <w:fldChar w:fldCharType="end"/>
            </w:r>
          </w:del>
        </w:p>
        <w:p w14:paraId="73EEEDB7" w14:textId="77777777" w:rsidR="006B72BF" w:rsidRDefault="00F71133">
          <w:pPr>
            <w:pStyle w:val="TOC1"/>
            <w:tabs>
              <w:tab w:val="left" w:pos="720"/>
            </w:tabs>
            <w:rPr>
              <w:del w:id="19" w:author="DPH" w:date="2020-07-13T10:47:00Z"/>
              <w:rFonts w:asciiTheme="minorHAnsi" w:eastAsiaTheme="minorEastAsia" w:hAnsiTheme="minorHAnsi" w:cstheme="minorBidi"/>
              <w:noProof/>
              <w:sz w:val="22"/>
              <w:szCs w:val="22"/>
            </w:rPr>
          </w:pPr>
          <w:del w:id="20" w:author="DPH" w:date="2020-07-13T10:47:00Z">
            <w:r>
              <w:fldChar w:fldCharType="begin"/>
            </w:r>
            <w:r>
              <w:delInstrText xml:space="preserve"> HYPERLINK \l "_Toc15912482" </w:delInstrText>
            </w:r>
            <w:r>
              <w:fldChar w:fldCharType="separate"/>
            </w:r>
            <w:r w:rsidR="006B72BF" w:rsidRPr="0049730D">
              <w:rPr>
                <w:rStyle w:val="Hyperlink"/>
                <w:rFonts w:eastAsiaTheme="majorEastAsia"/>
                <w:noProof/>
              </w:rPr>
              <w:delText>1.0</w:delText>
            </w:r>
            <w:r w:rsidR="006B72BF">
              <w:rPr>
                <w:rFonts w:asciiTheme="minorHAnsi" w:eastAsiaTheme="minorEastAsia" w:hAnsiTheme="minorHAnsi" w:cstheme="minorBidi"/>
                <w:noProof/>
                <w:sz w:val="22"/>
                <w:szCs w:val="22"/>
              </w:rPr>
              <w:tab/>
            </w:r>
            <w:r w:rsidR="006B72BF" w:rsidRPr="0049730D">
              <w:rPr>
                <w:rStyle w:val="Hyperlink"/>
                <w:rFonts w:eastAsiaTheme="majorEastAsia"/>
                <w:noProof/>
              </w:rPr>
              <w:delText>Introduction</w:delText>
            </w:r>
            <w:r w:rsidR="006B72BF">
              <w:rPr>
                <w:noProof/>
                <w:webHidden/>
              </w:rPr>
              <w:tab/>
            </w:r>
            <w:r w:rsidR="006B72BF">
              <w:rPr>
                <w:noProof/>
                <w:webHidden/>
              </w:rPr>
              <w:fldChar w:fldCharType="begin"/>
            </w:r>
            <w:r w:rsidR="006B72BF">
              <w:rPr>
                <w:noProof/>
                <w:webHidden/>
              </w:rPr>
              <w:delInstrText xml:space="preserve"> PAGEREF _Toc15912482 \h </w:delInstrText>
            </w:r>
            <w:r w:rsidR="006B72BF">
              <w:rPr>
                <w:noProof/>
                <w:webHidden/>
              </w:rPr>
            </w:r>
            <w:r w:rsidR="006B72BF">
              <w:rPr>
                <w:noProof/>
                <w:webHidden/>
              </w:rPr>
              <w:fldChar w:fldCharType="separate"/>
            </w:r>
            <w:r w:rsidR="006B72BF">
              <w:rPr>
                <w:noProof/>
                <w:webHidden/>
              </w:rPr>
              <w:delText>2</w:delText>
            </w:r>
            <w:r w:rsidR="006B72BF">
              <w:rPr>
                <w:noProof/>
                <w:webHidden/>
              </w:rPr>
              <w:fldChar w:fldCharType="end"/>
            </w:r>
            <w:r>
              <w:rPr>
                <w:noProof/>
              </w:rPr>
              <w:fldChar w:fldCharType="end"/>
            </w:r>
          </w:del>
        </w:p>
        <w:p w14:paraId="3022835C" w14:textId="77777777" w:rsidR="006B72BF" w:rsidRDefault="00F71133">
          <w:pPr>
            <w:pStyle w:val="TOC2"/>
            <w:rPr>
              <w:del w:id="21" w:author="DPH" w:date="2020-07-13T10:47:00Z"/>
              <w:rFonts w:asciiTheme="minorHAnsi" w:eastAsiaTheme="minorEastAsia" w:hAnsiTheme="minorHAnsi" w:cstheme="minorBidi"/>
              <w:noProof/>
              <w:sz w:val="22"/>
              <w:szCs w:val="22"/>
            </w:rPr>
          </w:pPr>
          <w:del w:id="22" w:author="DPH" w:date="2020-07-13T10:47:00Z">
            <w:r>
              <w:fldChar w:fldCharType="begin"/>
            </w:r>
            <w:r>
              <w:delInstrText xml:space="preserve"> HYPERLINK \l "_Toc15912483" </w:delInstrText>
            </w:r>
            <w:r>
              <w:fldChar w:fldCharType="separate"/>
            </w:r>
            <w:r w:rsidR="006B72BF" w:rsidRPr="0049730D">
              <w:rPr>
                <w:rStyle w:val="Hyperlink"/>
                <w:rFonts w:ascii="Arial Bold" w:eastAsiaTheme="majorEastAsia" w:hAnsi="Arial Bold"/>
                <w:noProof/>
              </w:rPr>
              <w:delText>1.1</w:delText>
            </w:r>
            <w:r w:rsidR="006B72BF" w:rsidRPr="0049730D">
              <w:rPr>
                <w:rStyle w:val="Hyperlink"/>
                <w:rFonts w:eastAsiaTheme="majorEastAsia"/>
                <w:noProof/>
              </w:rPr>
              <w:delText xml:space="preserve"> Purpose</w:delText>
            </w:r>
            <w:r w:rsidR="006B72BF">
              <w:rPr>
                <w:noProof/>
                <w:webHidden/>
              </w:rPr>
              <w:tab/>
            </w:r>
            <w:r w:rsidR="006B72BF">
              <w:rPr>
                <w:noProof/>
                <w:webHidden/>
              </w:rPr>
              <w:fldChar w:fldCharType="begin"/>
            </w:r>
            <w:r w:rsidR="006B72BF">
              <w:rPr>
                <w:noProof/>
                <w:webHidden/>
              </w:rPr>
              <w:delInstrText xml:space="preserve"> PAGEREF _Toc15912483 \h </w:delInstrText>
            </w:r>
            <w:r w:rsidR="006B72BF">
              <w:rPr>
                <w:noProof/>
                <w:webHidden/>
              </w:rPr>
            </w:r>
            <w:r w:rsidR="006B72BF">
              <w:rPr>
                <w:noProof/>
                <w:webHidden/>
              </w:rPr>
              <w:fldChar w:fldCharType="separate"/>
            </w:r>
            <w:r w:rsidR="006B72BF">
              <w:rPr>
                <w:noProof/>
                <w:webHidden/>
              </w:rPr>
              <w:delText>2</w:delText>
            </w:r>
            <w:r w:rsidR="006B72BF">
              <w:rPr>
                <w:noProof/>
                <w:webHidden/>
              </w:rPr>
              <w:fldChar w:fldCharType="end"/>
            </w:r>
            <w:r>
              <w:rPr>
                <w:noProof/>
              </w:rPr>
              <w:fldChar w:fldCharType="end"/>
            </w:r>
          </w:del>
        </w:p>
        <w:p w14:paraId="37164042" w14:textId="77777777" w:rsidR="006B72BF" w:rsidRDefault="00F71133">
          <w:pPr>
            <w:pStyle w:val="TOC2"/>
            <w:rPr>
              <w:del w:id="23" w:author="DPH" w:date="2020-07-13T10:47:00Z"/>
              <w:rFonts w:asciiTheme="minorHAnsi" w:eastAsiaTheme="minorEastAsia" w:hAnsiTheme="minorHAnsi" w:cstheme="minorBidi"/>
              <w:noProof/>
              <w:sz w:val="22"/>
              <w:szCs w:val="22"/>
            </w:rPr>
          </w:pPr>
          <w:del w:id="24" w:author="DPH" w:date="2020-07-13T10:47:00Z">
            <w:r>
              <w:fldChar w:fldCharType="begin"/>
            </w:r>
            <w:r>
              <w:delInstrText xml:space="preserve"> HYPERLINK \l "_Toc15912484" </w:delInstrText>
            </w:r>
            <w:r>
              <w:fldChar w:fldCharType="separate"/>
            </w:r>
            <w:r w:rsidR="006B72BF" w:rsidRPr="0049730D">
              <w:rPr>
                <w:rStyle w:val="Hyperlink"/>
                <w:rFonts w:ascii="Arial Bold" w:eastAsiaTheme="majorEastAsia" w:hAnsi="Arial Bold"/>
                <w:noProof/>
              </w:rPr>
              <w:delText>1.2</w:delText>
            </w:r>
            <w:r w:rsidR="006B72BF" w:rsidRPr="0049730D">
              <w:rPr>
                <w:rStyle w:val="Hyperlink"/>
                <w:rFonts w:eastAsiaTheme="majorEastAsia"/>
                <w:noProof/>
              </w:rPr>
              <w:delText xml:space="preserve"> Scope</w:delText>
            </w:r>
            <w:r w:rsidR="006B72BF">
              <w:rPr>
                <w:noProof/>
                <w:webHidden/>
              </w:rPr>
              <w:tab/>
            </w:r>
            <w:r w:rsidR="006B72BF">
              <w:rPr>
                <w:noProof/>
                <w:webHidden/>
              </w:rPr>
              <w:fldChar w:fldCharType="begin"/>
            </w:r>
            <w:r w:rsidR="006B72BF">
              <w:rPr>
                <w:noProof/>
                <w:webHidden/>
              </w:rPr>
              <w:delInstrText xml:space="preserve"> PAGEREF _Toc15912484 \h </w:delInstrText>
            </w:r>
            <w:r w:rsidR="006B72BF">
              <w:rPr>
                <w:noProof/>
                <w:webHidden/>
              </w:rPr>
            </w:r>
            <w:r w:rsidR="006B72BF">
              <w:rPr>
                <w:noProof/>
                <w:webHidden/>
              </w:rPr>
              <w:fldChar w:fldCharType="separate"/>
            </w:r>
            <w:r w:rsidR="006B72BF">
              <w:rPr>
                <w:noProof/>
                <w:webHidden/>
              </w:rPr>
              <w:delText>2</w:delText>
            </w:r>
            <w:r w:rsidR="006B72BF">
              <w:rPr>
                <w:noProof/>
                <w:webHidden/>
              </w:rPr>
              <w:fldChar w:fldCharType="end"/>
            </w:r>
            <w:r>
              <w:rPr>
                <w:noProof/>
              </w:rPr>
              <w:fldChar w:fldCharType="end"/>
            </w:r>
          </w:del>
        </w:p>
        <w:p w14:paraId="6BABE3AA" w14:textId="77777777" w:rsidR="006B72BF" w:rsidRDefault="00F71133">
          <w:pPr>
            <w:pStyle w:val="TOC1"/>
            <w:tabs>
              <w:tab w:val="left" w:pos="720"/>
            </w:tabs>
            <w:rPr>
              <w:del w:id="25" w:author="DPH" w:date="2020-07-13T10:47:00Z"/>
              <w:rFonts w:asciiTheme="minorHAnsi" w:eastAsiaTheme="minorEastAsia" w:hAnsiTheme="minorHAnsi" w:cstheme="minorBidi"/>
              <w:noProof/>
              <w:sz w:val="22"/>
              <w:szCs w:val="22"/>
            </w:rPr>
          </w:pPr>
          <w:del w:id="26" w:author="DPH" w:date="2020-07-13T10:47:00Z">
            <w:r>
              <w:fldChar w:fldCharType="begin"/>
            </w:r>
            <w:r>
              <w:delInstrText xml:space="preserve"> HYPERLINK \l "_Toc15912485" </w:delInstrText>
            </w:r>
            <w:r>
              <w:fldChar w:fldCharType="separate"/>
            </w:r>
            <w:r w:rsidR="006B72BF" w:rsidRPr="0049730D">
              <w:rPr>
                <w:rStyle w:val="Hyperlink"/>
                <w:rFonts w:eastAsiaTheme="majorEastAsia"/>
                <w:noProof/>
              </w:rPr>
              <w:delText>2.0</w:delText>
            </w:r>
            <w:r w:rsidR="006B72BF">
              <w:rPr>
                <w:rFonts w:asciiTheme="minorHAnsi" w:eastAsiaTheme="minorEastAsia" w:hAnsiTheme="minorHAnsi" w:cstheme="minorBidi"/>
                <w:noProof/>
                <w:sz w:val="22"/>
                <w:szCs w:val="22"/>
              </w:rPr>
              <w:tab/>
            </w:r>
            <w:r w:rsidR="006B72BF" w:rsidRPr="0049730D">
              <w:rPr>
                <w:rStyle w:val="Hyperlink"/>
                <w:rFonts w:eastAsiaTheme="majorEastAsia"/>
                <w:noProof/>
              </w:rPr>
              <w:delText>Concept of Operations</w:delText>
            </w:r>
            <w:r w:rsidR="006B72BF">
              <w:rPr>
                <w:noProof/>
                <w:webHidden/>
              </w:rPr>
              <w:tab/>
            </w:r>
            <w:r w:rsidR="006B72BF">
              <w:rPr>
                <w:noProof/>
                <w:webHidden/>
              </w:rPr>
              <w:fldChar w:fldCharType="begin"/>
            </w:r>
            <w:r w:rsidR="006B72BF">
              <w:rPr>
                <w:noProof/>
                <w:webHidden/>
              </w:rPr>
              <w:delInstrText xml:space="preserve"> PAGEREF _Toc15912485 \h </w:delInstrText>
            </w:r>
            <w:r w:rsidR="006B72BF">
              <w:rPr>
                <w:noProof/>
                <w:webHidden/>
              </w:rPr>
            </w:r>
            <w:r w:rsidR="006B72BF">
              <w:rPr>
                <w:noProof/>
                <w:webHidden/>
              </w:rPr>
              <w:fldChar w:fldCharType="separate"/>
            </w:r>
            <w:r w:rsidR="006B72BF">
              <w:rPr>
                <w:noProof/>
                <w:webHidden/>
              </w:rPr>
              <w:delText>3</w:delText>
            </w:r>
            <w:r w:rsidR="006B72BF">
              <w:rPr>
                <w:noProof/>
                <w:webHidden/>
              </w:rPr>
              <w:fldChar w:fldCharType="end"/>
            </w:r>
            <w:r>
              <w:rPr>
                <w:noProof/>
              </w:rPr>
              <w:fldChar w:fldCharType="end"/>
            </w:r>
          </w:del>
        </w:p>
        <w:p w14:paraId="3C49D9BC" w14:textId="77777777" w:rsidR="006B72BF" w:rsidRDefault="00F71133">
          <w:pPr>
            <w:pStyle w:val="TOC2"/>
            <w:rPr>
              <w:del w:id="27" w:author="DPH" w:date="2020-07-13T10:47:00Z"/>
              <w:rFonts w:asciiTheme="minorHAnsi" w:eastAsiaTheme="minorEastAsia" w:hAnsiTheme="minorHAnsi" w:cstheme="minorBidi"/>
              <w:noProof/>
              <w:sz w:val="22"/>
              <w:szCs w:val="22"/>
            </w:rPr>
          </w:pPr>
          <w:del w:id="28" w:author="DPH" w:date="2020-07-13T10:47:00Z">
            <w:r>
              <w:fldChar w:fldCharType="begin"/>
            </w:r>
            <w:r>
              <w:delInstrText xml:space="preserve"> HYPERLINK \l "_Toc15912486" </w:delInstrText>
            </w:r>
            <w:r>
              <w:fldChar w:fldCharType="separate"/>
            </w:r>
            <w:r w:rsidR="006B72BF" w:rsidRPr="0049730D">
              <w:rPr>
                <w:rStyle w:val="Hyperlink"/>
                <w:rFonts w:ascii="Arial Bold" w:eastAsiaTheme="majorEastAsia" w:hAnsi="Arial Bold"/>
                <w:noProof/>
              </w:rPr>
              <w:delText>2.1</w:delText>
            </w:r>
            <w:r w:rsidR="006B72BF" w:rsidRPr="0049730D">
              <w:rPr>
                <w:rStyle w:val="Hyperlink"/>
                <w:rFonts w:eastAsiaTheme="majorEastAsia"/>
                <w:noProof/>
              </w:rPr>
              <w:delText xml:space="preserve"> General Concept</w:delText>
            </w:r>
            <w:r w:rsidR="006B72BF">
              <w:rPr>
                <w:noProof/>
                <w:webHidden/>
              </w:rPr>
              <w:tab/>
            </w:r>
            <w:r w:rsidR="006B72BF">
              <w:rPr>
                <w:noProof/>
                <w:webHidden/>
              </w:rPr>
              <w:fldChar w:fldCharType="begin"/>
            </w:r>
            <w:r w:rsidR="006B72BF">
              <w:rPr>
                <w:noProof/>
                <w:webHidden/>
              </w:rPr>
              <w:delInstrText xml:space="preserve"> PAGEREF _Toc15912486 \h </w:delInstrText>
            </w:r>
            <w:r w:rsidR="006B72BF">
              <w:rPr>
                <w:noProof/>
                <w:webHidden/>
              </w:rPr>
            </w:r>
            <w:r w:rsidR="006B72BF">
              <w:rPr>
                <w:noProof/>
                <w:webHidden/>
              </w:rPr>
              <w:fldChar w:fldCharType="separate"/>
            </w:r>
            <w:r w:rsidR="006B72BF">
              <w:rPr>
                <w:noProof/>
                <w:webHidden/>
              </w:rPr>
              <w:delText>3</w:delText>
            </w:r>
            <w:r w:rsidR="006B72BF">
              <w:rPr>
                <w:noProof/>
                <w:webHidden/>
              </w:rPr>
              <w:fldChar w:fldCharType="end"/>
            </w:r>
            <w:r>
              <w:rPr>
                <w:noProof/>
              </w:rPr>
              <w:fldChar w:fldCharType="end"/>
            </w:r>
          </w:del>
        </w:p>
        <w:p w14:paraId="7832C734" w14:textId="77777777" w:rsidR="006B72BF" w:rsidRDefault="00F71133">
          <w:pPr>
            <w:pStyle w:val="TOC2"/>
            <w:rPr>
              <w:del w:id="29" w:author="DPH" w:date="2020-07-13T10:47:00Z"/>
              <w:rFonts w:asciiTheme="minorHAnsi" w:eastAsiaTheme="minorEastAsia" w:hAnsiTheme="minorHAnsi" w:cstheme="minorBidi"/>
              <w:noProof/>
              <w:sz w:val="22"/>
              <w:szCs w:val="22"/>
            </w:rPr>
          </w:pPr>
          <w:del w:id="30" w:author="DPH" w:date="2020-07-13T10:47:00Z">
            <w:r>
              <w:fldChar w:fldCharType="begin"/>
            </w:r>
            <w:r>
              <w:delInstrText xml:space="preserve"> HYPERLINK \l "_Toc15912487" </w:delInstrText>
            </w:r>
            <w:r>
              <w:fldChar w:fldCharType="separate"/>
            </w:r>
            <w:r w:rsidR="006B72BF" w:rsidRPr="0049730D">
              <w:rPr>
                <w:rStyle w:val="Hyperlink"/>
                <w:rFonts w:ascii="Arial Bold" w:eastAsiaTheme="majorEastAsia" w:hAnsi="Arial Bold"/>
                <w:noProof/>
              </w:rPr>
              <w:delText>2.2</w:delText>
            </w:r>
            <w:r w:rsidR="006B72BF" w:rsidRPr="0049730D">
              <w:rPr>
                <w:rStyle w:val="Hyperlink"/>
                <w:rFonts w:eastAsiaTheme="majorEastAsia"/>
                <w:noProof/>
              </w:rPr>
              <w:delText xml:space="preserve"> ESF Responsibilities</w:delText>
            </w:r>
            <w:r w:rsidR="006B72BF">
              <w:rPr>
                <w:noProof/>
                <w:webHidden/>
              </w:rPr>
              <w:tab/>
            </w:r>
            <w:r w:rsidR="006B72BF">
              <w:rPr>
                <w:noProof/>
                <w:webHidden/>
              </w:rPr>
              <w:fldChar w:fldCharType="begin"/>
            </w:r>
            <w:r w:rsidR="006B72BF">
              <w:rPr>
                <w:noProof/>
                <w:webHidden/>
              </w:rPr>
              <w:delInstrText xml:space="preserve"> PAGEREF _Toc15912487 \h </w:delInstrText>
            </w:r>
            <w:r w:rsidR="006B72BF">
              <w:rPr>
                <w:noProof/>
                <w:webHidden/>
              </w:rPr>
            </w:r>
            <w:r w:rsidR="006B72BF">
              <w:rPr>
                <w:noProof/>
                <w:webHidden/>
              </w:rPr>
              <w:fldChar w:fldCharType="separate"/>
            </w:r>
            <w:r w:rsidR="006B72BF">
              <w:rPr>
                <w:noProof/>
                <w:webHidden/>
              </w:rPr>
              <w:delText>4</w:delText>
            </w:r>
            <w:r w:rsidR="006B72BF">
              <w:rPr>
                <w:noProof/>
                <w:webHidden/>
              </w:rPr>
              <w:fldChar w:fldCharType="end"/>
            </w:r>
            <w:r>
              <w:rPr>
                <w:noProof/>
              </w:rPr>
              <w:fldChar w:fldCharType="end"/>
            </w:r>
          </w:del>
        </w:p>
        <w:p w14:paraId="4F1101C9" w14:textId="77777777" w:rsidR="006B72BF" w:rsidRDefault="00F71133">
          <w:pPr>
            <w:pStyle w:val="TOC3"/>
            <w:rPr>
              <w:del w:id="31" w:author="DPH" w:date="2020-07-13T10:47:00Z"/>
              <w:rFonts w:asciiTheme="minorHAnsi" w:eastAsiaTheme="minorEastAsia" w:hAnsiTheme="minorHAnsi" w:cstheme="minorBidi"/>
              <w:noProof/>
              <w:sz w:val="22"/>
              <w:szCs w:val="22"/>
            </w:rPr>
          </w:pPr>
          <w:del w:id="32" w:author="DPH" w:date="2020-07-13T10:47:00Z">
            <w:r>
              <w:fldChar w:fldCharType="begin"/>
            </w:r>
            <w:r>
              <w:delInstrText xml:space="preserve"> HYPERLINK \l "_Toc15912488" </w:delInstrText>
            </w:r>
            <w:r>
              <w:fldChar w:fldCharType="separate"/>
            </w:r>
            <w:r w:rsidR="006B72BF" w:rsidRPr="0049730D">
              <w:rPr>
                <w:rStyle w:val="Hyperlink"/>
                <w:rFonts w:ascii="Arial Bold" w:eastAsiaTheme="majorEastAsia" w:hAnsi="Arial Bold"/>
                <w:noProof/>
              </w:rPr>
              <w:delText>2.2.1</w:delText>
            </w:r>
            <w:r w:rsidR="006B72BF" w:rsidRPr="0049730D">
              <w:rPr>
                <w:rStyle w:val="Hyperlink"/>
                <w:rFonts w:eastAsiaTheme="majorEastAsia"/>
                <w:noProof/>
              </w:rPr>
              <w:delText xml:space="preserve"> General</w:delText>
            </w:r>
            <w:r w:rsidR="006B72BF">
              <w:rPr>
                <w:noProof/>
                <w:webHidden/>
              </w:rPr>
              <w:tab/>
            </w:r>
            <w:r w:rsidR="006B72BF">
              <w:rPr>
                <w:noProof/>
                <w:webHidden/>
              </w:rPr>
              <w:fldChar w:fldCharType="begin"/>
            </w:r>
            <w:r w:rsidR="006B72BF">
              <w:rPr>
                <w:noProof/>
                <w:webHidden/>
              </w:rPr>
              <w:delInstrText xml:space="preserve"> PAGEREF _Toc15912488 \h </w:delInstrText>
            </w:r>
            <w:r w:rsidR="006B72BF">
              <w:rPr>
                <w:noProof/>
                <w:webHidden/>
              </w:rPr>
            </w:r>
            <w:r w:rsidR="006B72BF">
              <w:rPr>
                <w:noProof/>
                <w:webHidden/>
              </w:rPr>
              <w:fldChar w:fldCharType="separate"/>
            </w:r>
            <w:r w:rsidR="006B72BF">
              <w:rPr>
                <w:noProof/>
                <w:webHidden/>
              </w:rPr>
              <w:delText>4</w:delText>
            </w:r>
            <w:r w:rsidR="006B72BF">
              <w:rPr>
                <w:noProof/>
                <w:webHidden/>
              </w:rPr>
              <w:fldChar w:fldCharType="end"/>
            </w:r>
            <w:r>
              <w:rPr>
                <w:noProof/>
              </w:rPr>
              <w:fldChar w:fldCharType="end"/>
            </w:r>
          </w:del>
        </w:p>
        <w:p w14:paraId="5A7E6B70" w14:textId="77777777" w:rsidR="006B72BF" w:rsidRDefault="00F71133">
          <w:pPr>
            <w:pStyle w:val="TOC3"/>
            <w:rPr>
              <w:del w:id="33" w:author="DPH" w:date="2020-07-13T10:47:00Z"/>
              <w:rFonts w:asciiTheme="minorHAnsi" w:eastAsiaTheme="minorEastAsia" w:hAnsiTheme="minorHAnsi" w:cstheme="minorBidi"/>
              <w:noProof/>
              <w:sz w:val="22"/>
              <w:szCs w:val="22"/>
            </w:rPr>
          </w:pPr>
          <w:del w:id="34" w:author="DPH" w:date="2020-07-13T10:47:00Z">
            <w:r>
              <w:fldChar w:fldCharType="begin"/>
            </w:r>
            <w:r>
              <w:delInstrText xml:space="preserve"> HYPERLINK \l "_Toc15912489" </w:delInstrText>
            </w:r>
            <w:r>
              <w:fldChar w:fldCharType="separate"/>
            </w:r>
            <w:r w:rsidR="006B72BF" w:rsidRPr="0049730D">
              <w:rPr>
                <w:rStyle w:val="Hyperlink"/>
                <w:rFonts w:ascii="Arial Bold" w:eastAsiaTheme="majorEastAsia" w:hAnsi="Arial Bold"/>
                <w:noProof/>
              </w:rPr>
              <w:delText>2.2.2</w:delText>
            </w:r>
            <w:r w:rsidR="006B72BF" w:rsidRPr="0049730D">
              <w:rPr>
                <w:rStyle w:val="Hyperlink"/>
                <w:rFonts w:eastAsiaTheme="majorEastAsia"/>
                <w:noProof/>
              </w:rPr>
              <w:delText xml:space="preserve"> Pre-Event Phase</w:delText>
            </w:r>
            <w:r w:rsidR="006B72BF">
              <w:rPr>
                <w:noProof/>
                <w:webHidden/>
              </w:rPr>
              <w:tab/>
            </w:r>
            <w:r w:rsidR="006B72BF">
              <w:rPr>
                <w:noProof/>
                <w:webHidden/>
              </w:rPr>
              <w:fldChar w:fldCharType="begin"/>
            </w:r>
            <w:r w:rsidR="006B72BF">
              <w:rPr>
                <w:noProof/>
                <w:webHidden/>
              </w:rPr>
              <w:delInstrText xml:space="preserve"> PAGEREF _Toc15912489 \h </w:delInstrText>
            </w:r>
            <w:r w:rsidR="006B72BF">
              <w:rPr>
                <w:noProof/>
                <w:webHidden/>
              </w:rPr>
            </w:r>
            <w:r w:rsidR="006B72BF">
              <w:rPr>
                <w:noProof/>
                <w:webHidden/>
              </w:rPr>
              <w:fldChar w:fldCharType="separate"/>
            </w:r>
            <w:r w:rsidR="006B72BF">
              <w:rPr>
                <w:noProof/>
                <w:webHidden/>
              </w:rPr>
              <w:delText>4</w:delText>
            </w:r>
            <w:r w:rsidR="006B72BF">
              <w:rPr>
                <w:noProof/>
                <w:webHidden/>
              </w:rPr>
              <w:fldChar w:fldCharType="end"/>
            </w:r>
            <w:r>
              <w:rPr>
                <w:noProof/>
              </w:rPr>
              <w:fldChar w:fldCharType="end"/>
            </w:r>
          </w:del>
        </w:p>
        <w:p w14:paraId="3EEC8559" w14:textId="77777777" w:rsidR="006B72BF" w:rsidRDefault="00F71133">
          <w:pPr>
            <w:pStyle w:val="TOC3"/>
            <w:rPr>
              <w:del w:id="35" w:author="DPH" w:date="2020-07-13T10:47:00Z"/>
              <w:rFonts w:asciiTheme="minorHAnsi" w:eastAsiaTheme="minorEastAsia" w:hAnsiTheme="minorHAnsi" w:cstheme="minorBidi"/>
              <w:noProof/>
              <w:sz w:val="22"/>
              <w:szCs w:val="22"/>
            </w:rPr>
          </w:pPr>
          <w:del w:id="36" w:author="DPH" w:date="2020-07-13T10:47:00Z">
            <w:r>
              <w:fldChar w:fldCharType="begin"/>
            </w:r>
            <w:r>
              <w:delInstrText xml:space="preserve"> HYPERLINK \l "_Toc15912490" </w:delInstrText>
            </w:r>
            <w:r>
              <w:fldChar w:fldCharType="separate"/>
            </w:r>
            <w:r w:rsidR="006B72BF" w:rsidRPr="0049730D">
              <w:rPr>
                <w:rStyle w:val="Hyperlink"/>
                <w:rFonts w:ascii="Arial Bold" w:eastAsiaTheme="majorEastAsia" w:hAnsi="Arial Bold"/>
                <w:noProof/>
              </w:rPr>
              <w:delText>2.2.3</w:delText>
            </w:r>
            <w:r w:rsidR="006B72BF" w:rsidRPr="0049730D">
              <w:rPr>
                <w:rStyle w:val="Hyperlink"/>
                <w:rFonts w:eastAsiaTheme="majorEastAsia"/>
                <w:noProof/>
              </w:rPr>
              <w:delText xml:space="preserve"> Response Phase</w:delText>
            </w:r>
            <w:r w:rsidR="006B72BF">
              <w:rPr>
                <w:noProof/>
                <w:webHidden/>
              </w:rPr>
              <w:tab/>
            </w:r>
            <w:r w:rsidR="006B72BF">
              <w:rPr>
                <w:noProof/>
                <w:webHidden/>
              </w:rPr>
              <w:fldChar w:fldCharType="begin"/>
            </w:r>
            <w:r w:rsidR="006B72BF">
              <w:rPr>
                <w:noProof/>
                <w:webHidden/>
              </w:rPr>
              <w:delInstrText xml:space="preserve"> PAGEREF _Toc15912490 \h </w:delInstrText>
            </w:r>
            <w:r w:rsidR="006B72BF">
              <w:rPr>
                <w:noProof/>
                <w:webHidden/>
              </w:rPr>
            </w:r>
            <w:r w:rsidR="006B72BF">
              <w:rPr>
                <w:noProof/>
                <w:webHidden/>
              </w:rPr>
              <w:fldChar w:fldCharType="separate"/>
            </w:r>
            <w:r w:rsidR="006B72BF">
              <w:rPr>
                <w:noProof/>
                <w:webHidden/>
              </w:rPr>
              <w:delText>6</w:delText>
            </w:r>
            <w:r w:rsidR="006B72BF">
              <w:rPr>
                <w:noProof/>
                <w:webHidden/>
              </w:rPr>
              <w:fldChar w:fldCharType="end"/>
            </w:r>
            <w:r>
              <w:rPr>
                <w:noProof/>
              </w:rPr>
              <w:fldChar w:fldCharType="end"/>
            </w:r>
          </w:del>
        </w:p>
        <w:p w14:paraId="12C4831F" w14:textId="77777777" w:rsidR="006B72BF" w:rsidRDefault="00F71133">
          <w:pPr>
            <w:pStyle w:val="TOC3"/>
            <w:rPr>
              <w:del w:id="37" w:author="DPH" w:date="2020-07-13T10:47:00Z"/>
              <w:rFonts w:asciiTheme="minorHAnsi" w:eastAsiaTheme="minorEastAsia" w:hAnsiTheme="minorHAnsi" w:cstheme="minorBidi"/>
              <w:noProof/>
              <w:sz w:val="22"/>
              <w:szCs w:val="22"/>
            </w:rPr>
          </w:pPr>
          <w:del w:id="38" w:author="DPH" w:date="2020-07-13T10:47:00Z">
            <w:r>
              <w:fldChar w:fldCharType="begin"/>
            </w:r>
            <w:r>
              <w:delInstrText xml:space="preserve"> HYPERLINK \l "_Toc15912491" </w:delInstrText>
            </w:r>
            <w:r>
              <w:fldChar w:fldCharType="separate"/>
            </w:r>
            <w:r w:rsidR="006B72BF" w:rsidRPr="0049730D">
              <w:rPr>
                <w:rStyle w:val="Hyperlink"/>
                <w:rFonts w:ascii="Arial Bold" w:eastAsiaTheme="majorEastAsia" w:hAnsi="Arial Bold"/>
                <w:noProof/>
              </w:rPr>
              <w:delText>2.2.4</w:delText>
            </w:r>
            <w:r w:rsidR="006B72BF" w:rsidRPr="0049730D">
              <w:rPr>
                <w:rStyle w:val="Hyperlink"/>
                <w:rFonts w:eastAsiaTheme="majorEastAsia"/>
                <w:noProof/>
              </w:rPr>
              <w:delText xml:space="preserve"> Recovery Phase</w:delText>
            </w:r>
            <w:r w:rsidR="006B72BF">
              <w:rPr>
                <w:noProof/>
                <w:webHidden/>
              </w:rPr>
              <w:tab/>
            </w:r>
            <w:r w:rsidR="006B72BF">
              <w:rPr>
                <w:noProof/>
                <w:webHidden/>
              </w:rPr>
              <w:fldChar w:fldCharType="begin"/>
            </w:r>
            <w:r w:rsidR="006B72BF">
              <w:rPr>
                <w:noProof/>
                <w:webHidden/>
              </w:rPr>
              <w:delInstrText xml:space="preserve"> PAGEREF _Toc15912491 \h </w:delInstrText>
            </w:r>
            <w:r w:rsidR="006B72BF">
              <w:rPr>
                <w:noProof/>
                <w:webHidden/>
              </w:rPr>
            </w:r>
            <w:r w:rsidR="006B72BF">
              <w:rPr>
                <w:noProof/>
                <w:webHidden/>
              </w:rPr>
              <w:fldChar w:fldCharType="separate"/>
            </w:r>
            <w:r w:rsidR="006B72BF">
              <w:rPr>
                <w:noProof/>
                <w:webHidden/>
              </w:rPr>
              <w:delText>7</w:delText>
            </w:r>
            <w:r w:rsidR="006B72BF">
              <w:rPr>
                <w:noProof/>
                <w:webHidden/>
              </w:rPr>
              <w:fldChar w:fldCharType="end"/>
            </w:r>
            <w:r>
              <w:rPr>
                <w:noProof/>
              </w:rPr>
              <w:fldChar w:fldCharType="end"/>
            </w:r>
          </w:del>
        </w:p>
        <w:p w14:paraId="17E7034C" w14:textId="77777777" w:rsidR="006B72BF" w:rsidRDefault="00F71133">
          <w:pPr>
            <w:pStyle w:val="TOC3"/>
            <w:rPr>
              <w:del w:id="39" w:author="DPH" w:date="2020-07-13T10:47:00Z"/>
              <w:rFonts w:asciiTheme="minorHAnsi" w:eastAsiaTheme="minorEastAsia" w:hAnsiTheme="minorHAnsi" w:cstheme="minorBidi"/>
              <w:noProof/>
              <w:sz w:val="22"/>
              <w:szCs w:val="22"/>
            </w:rPr>
          </w:pPr>
          <w:del w:id="40" w:author="DPH" w:date="2020-07-13T10:47:00Z">
            <w:r>
              <w:fldChar w:fldCharType="begin"/>
            </w:r>
            <w:r>
              <w:delInstrText xml:space="preserve"> HYPERLINK \l "_Toc15912492" </w:delInstrText>
            </w:r>
            <w:r>
              <w:fldChar w:fldCharType="separate"/>
            </w:r>
            <w:r w:rsidR="006B72BF" w:rsidRPr="0049730D">
              <w:rPr>
                <w:rStyle w:val="Hyperlink"/>
                <w:rFonts w:ascii="Arial Bold" w:eastAsiaTheme="majorEastAsia" w:hAnsi="Arial Bold"/>
                <w:noProof/>
              </w:rPr>
              <w:delText>2.2.5</w:delText>
            </w:r>
            <w:r w:rsidR="006B72BF" w:rsidRPr="0049730D">
              <w:rPr>
                <w:rStyle w:val="Hyperlink"/>
                <w:rFonts w:eastAsiaTheme="majorEastAsia"/>
                <w:noProof/>
              </w:rPr>
              <w:delText xml:space="preserve"> Plan Activation</w:delText>
            </w:r>
            <w:r w:rsidR="006B72BF">
              <w:rPr>
                <w:noProof/>
                <w:webHidden/>
              </w:rPr>
              <w:tab/>
            </w:r>
            <w:r w:rsidR="006B72BF">
              <w:rPr>
                <w:noProof/>
                <w:webHidden/>
              </w:rPr>
              <w:fldChar w:fldCharType="begin"/>
            </w:r>
            <w:r w:rsidR="006B72BF">
              <w:rPr>
                <w:noProof/>
                <w:webHidden/>
              </w:rPr>
              <w:delInstrText xml:space="preserve"> PAGEREF _Toc15912492 \h </w:delInstrText>
            </w:r>
            <w:r w:rsidR="006B72BF">
              <w:rPr>
                <w:noProof/>
                <w:webHidden/>
              </w:rPr>
            </w:r>
            <w:r w:rsidR="006B72BF">
              <w:rPr>
                <w:noProof/>
                <w:webHidden/>
              </w:rPr>
              <w:fldChar w:fldCharType="separate"/>
            </w:r>
            <w:r w:rsidR="006B72BF">
              <w:rPr>
                <w:noProof/>
                <w:webHidden/>
              </w:rPr>
              <w:delText>8</w:delText>
            </w:r>
            <w:r w:rsidR="006B72BF">
              <w:rPr>
                <w:noProof/>
                <w:webHidden/>
              </w:rPr>
              <w:fldChar w:fldCharType="end"/>
            </w:r>
            <w:r>
              <w:rPr>
                <w:noProof/>
              </w:rPr>
              <w:fldChar w:fldCharType="end"/>
            </w:r>
          </w:del>
        </w:p>
        <w:p w14:paraId="14763595" w14:textId="77777777" w:rsidR="006B72BF" w:rsidRDefault="00F71133">
          <w:pPr>
            <w:pStyle w:val="TOC1"/>
            <w:tabs>
              <w:tab w:val="left" w:pos="720"/>
            </w:tabs>
            <w:rPr>
              <w:del w:id="41" w:author="DPH" w:date="2020-07-13T10:47:00Z"/>
              <w:rFonts w:asciiTheme="minorHAnsi" w:eastAsiaTheme="minorEastAsia" w:hAnsiTheme="minorHAnsi" w:cstheme="minorBidi"/>
              <w:noProof/>
              <w:sz w:val="22"/>
              <w:szCs w:val="22"/>
            </w:rPr>
          </w:pPr>
          <w:del w:id="42" w:author="DPH" w:date="2020-07-13T10:47:00Z">
            <w:r>
              <w:fldChar w:fldCharType="begin"/>
            </w:r>
            <w:r>
              <w:delInstrText xml:space="preserve"> HYPERLINK \l "_Toc15912493" </w:delInstrText>
            </w:r>
            <w:r>
              <w:fldChar w:fldCharType="separate"/>
            </w:r>
            <w:r w:rsidR="006B72BF" w:rsidRPr="0049730D">
              <w:rPr>
                <w:rStyle w:val="Hyperlink"/>
                <w:rFonts w:eastAsiaTheme="majorEastAsia"/>
                <w:noProof/>
              </w:rPr>
              <w:delText>3.0</w:delText>
            </w:r>
            <w:r w:rsidR="006B72BF">
              <w:rPr>
                <w:rFonts w:asciiTheme="minorHAnsi" w:eastAsiaTheme="minorEastAsia" w:hAnsiTheme="minorHAnsi" w:cstheme="minorBidi"/>
                <w:noProof/>
                <w:sz w:val="22"/>
                <w:szCs w:val="22"/>
              </w:rPr>
              <w:tab/>
            </w:r>
            <w:r w:rsidR="006B72BF" w:rsidRPr="0049730D">
              <w:rPr>
                <w:rStyle w:val="Hyperlink"/>
                <w:rFonts w:eastAsiaTheme="majorEastAsia"/>
                <w:noProof/>
              </w:rPr>
              <w:delText>Organization and Assignment of Responsibilities</w:delText>
            </w:r>
            <w:r w:rsidR="006B72BF">
              <w:rPr>
                <w:noProof/>
                <w:webHidden/>
              </w:rPr>
              <w:tab/>
            </w:r>
            <w:r w:rsidR="006B72BF">
              <w:rPr>
                <w:noProof/>
                <w:webHidden/>
              </w:rPr>
              <w:fldChar w:fldCharType="begin"/>
            </w:r>
            <w:r w:rsidR="006B72BF">
              <w:rPr>
                <w:noProof/>
                <w:webHidden/>
              </w:rPr>
              <w:delInstrText xml:space="preserve"> PAGEREF _Toc15912493 \h </w:delInstrText>
            </w:r>
            <w:r w:rsidR="006B72BF">
              <w:rPr>
                <w:noProof/>
                <w:webHidden/>
              </w:rPr>
            </w:r>
            <w:r w:rsidR="006B72BF">
              <w:rPr>
                <w:noProof/>
                <w:webHidden/>
              </w:rPr>
              <w:fldChar w:fldCharType="separate"/>
            </w:r>
            <w:r w:rsidR="006B72BF">
              <w:rPr>
                <w:noProof/>
                <w:webHidden/>
              </w:rPr>
              <w:delText>9</w:delText>
            </w:r>
            <w:r w:rsidR="006B72BF">
              <w:rPr>
                <w:noProof/>
                <w:webHidden/>
              </w:rPr>
              <w:fldChar w:fldCharType="end"/>
            </w:r>
            <w:r>
              <w:rPr>
                <w:noProof/>
              </w:rPr>
              <w:fldChar w:fldCharType="end"/>
            </w:r>
          </w:del>
        </w:p>
        <w:p w14:paraId="15F246BC" w14:textId="77777777" w:rsidR="006B72BF" w:rsidRDefault="00F71133">
          <w:pPr>
            <w:pStyle w:val="TOC2"/>
            <w:rPr>
              <w:del w:id="43" w:author="DPH" w:date="2020-07-13T10:47:00Z"/>
              <w:rFonts w:asciiTheme="minorHAnsi" w:eastAsiaTheme="minorEastAsia" w:hAnsiTheme="minorHAnsi" w:cstheme="minorBidi"/>
              <w:noProof/>
              <w:sz w:val="22"/>
              <w:szCs w:val="22"/>
            </w:rPr>
          </w:pPr>
          <w:del w:id="44" w:author="DPH" w:date="2020-07-13T10:47:00Z">
            <w:r>
              <w:fldChar w:fldCharType="begin"/>
            </w:r>
            <w:r>
              <w:delInstrText xml:space="preserve"> HYPERLINK \l "_Toc15912494" </w:delInstrText>
            </w:r>
            <w:r>
              <w:fldChar w:fldCharType="separate"/>
            </w:r>
            <w:r w:rsidR="006B72BF" w:rsidRPr="0049730D">
              <w:rPr>
                <w:rStyle w:val="Hyperlink"/>
                <w:rFonts w:ascii="Arial Bold" w:eastAsiaTheme="majorEastAsia" w:hAnsi="Arial Bold"/>
                <w:noProof/>
              </w:rPr>
              <w:delText>3.1</w:delText>
            </w:r>
            <w:r w:rsidR="006B72BF" w:rsidRPr="0049730D">
              <w:rPr>
                <w:rStyle w:val="Hyperlink"/>
                <w:rFonts w:eastAsiaTheme="majorEastAsia"/>
                <w:noProof/>
              </w:rPr>
              <w:delText xml:space="preserve"> ESF Coordinator</w:delText>
            </w:r>
            <w:r w:rsidR="006B72BF">
              <w:rPr>
                <w:noProof/>
                <w:webHidden/>
              </w:rPr>
              <w:tab/>
            </w:r>
            <w:r w:rsidR="006B72BF">
              <w:rPr>
                <w:noProof/>
                <w:webHidden/>
              </w:rPr>
              <w:fldChar w:fldCharType="begin"/>
            </w:r>
            <w:r w:rsidR="006B72BF">
              <w:rPr>
                <w:noProof/>
                <w:webHidden/>
              </w:rPr>
              <w:delInstrText xml:space="preserve"> PAGEREF _Toc15912494 \h </w:delInstrText>
            </w:r>
            <w:r w:rsidR="006B72BF">
              <w:rPr>
                <w:noProof/>
                <w:webHidden/>
              </w:rPr>
            </w:r>
            <w:r w:rsidR="006B72BF">
              <w:rPr>
                <w:noProof/>
                <w:webHidden/>
              </w:rPr>
              <w:fldChar w:fldCharType="separate"/>
            </w:r>
            <w:r w:rsidR="006B72BF">
              <w:rPr>
                <w:noProof/>
                <w:webHidden/>
              </w:rPr>
              <w:delText>9</w:delText>
            </w:r>
            <w:r w:rsidR="006B72BF">
              <w:rPr>
                <w:noProof/>
                <w:webHidden/>
              </w:rPr>
              <w:fldChar w:fldCharType="end"/>
            </w:r>
            <w:r>
              <w:rPr>
                <w:noProof/>
              </w:rPr>
              <w:fldChar w:fldCharType="end"/>
            </w:r>
          </w:del>
        </w:p>
        <w:p w14:paraId="0A905738" w14:textId="77777777" w:rsidR="006B72BF" w:rsidRDefault="00F71133">
          <w:pPr>
            <w:pStyle w:val="TOC2"/>
            <w:rPr>
              <w:del w:id="45" w:author="DPH" w:date="2020-07-13T10:47:00Z"/>
              <w:rFonts w:asciiTheme="minorHAnsi" w:eastAsiaTheme="minorEastAsia" w:hAnsiTheme="minorHAnsi" w:cstheme="minorBidi"/>
              <w:noProof/>
              <w:sz w:val="22"/>
              <w:szCs w:val="22"/>
            </w:rPr>
          </w:pPr>
          <w:del w:id="46" w:author="DPH" w:date="2020-07-13T10:47:00Z">
            <w:r>
              <w:fldChar w:fldCharType="begin"/>
            </w:r>
            <w:r>
              <w:delInstrText xml:space="preserve"> HYPERLINK \l "_Toc15912495" </w:delInstrText>
            </w:r>
            <w:r>
              <w:fldChar w:fldCharType="separate"/>
            </w:r>
            <w:r w:rsidR="006B72BF" w:rsidRPr="0049730D">
              <w:rPr>
                <w:rStyle w:val="Hyperlink"/>
                <w:rFonts w:ascii="Arial Bold" w:eastAsiaTheme="majorEastAsia" w:hAnsi="Arial Bold"/>
                <w:noProof/>
              </w:rPr>
              <w:delText>3.2</w:delText>
            </w:r>
            <w:r w:rsidR="006B72BF" w:rsidRPr="0049730D">
              <w:rPr>
                <w:rStyle w:val="Hyperlink"/>
                <w:rFonts w:eastAsiaTheme="majorEastAsia"/>
                <w:noProof/>
              </w:rPr>
              <w:delText xml:space="preserve"> Primary Agency Assignment of Responsibilities</w:delText>
            </w:r>
            <w:r w:rsidR="006B72BF">
              <w:rPr>
                <w:noProof/>
                <w:webHidden/>
              </w:rPr>
              <w:tab/>
            </w:r>
            <w:r w:rsidR="006B72BF">
              <w:rPr>
                <w:noProof/>
                <w:webHidden/>
              </w:rPr>
              <w:fldChar w:fldCharType="begin"/>
            </w:r>
            <w:r w:rsidR="006B72BF">
              <w:rPr>
                <w:noProof/>
                <w:webHidden/>
              </w:rPr>
              <w:delInstrText xml:space="preserve"> PAGEREF _Toc15912495 \h </w:delInstrText>
            </w:r>
            <w:r w:rsidR="006B72BF">
              <w:rPr>
                <w:noProof/>
                <w:webHidden/>
              </w:rPr>
            </w:r>
            <w:r w:rsidR="006B72BF">
              <w:rPr>
                <w:noProof/>
                <w:webHidden/>
              </w:rPr>
              <w:fldChar w:fldCharType="separate"/>
            </w:r>
            <w:r w:rsidR="006B72BF">
              <w:rPr>
                <w:noProof/>
                <w:webHidden/>
              </w:rPr>
              <w:delText>10</w:delText>
            </w:r>
            <w:r w:rsidR="006B72BF">
              <w:rPr>
                <w:noProof/>
                <w:webHidden/>
              </w:rPr>
              <w:fldChar w:fldCharType="end"/>
            </w:r>
            <w:r>
              <w:rPr>
                <w:noProof/>
              </w:rPr>
              <w:fldChar w:fldCharType="end"/>
            </w:r>
          </w:del>
        </w:p>
        <w:p w14:paraId="5E6EA64E" w14:textId="77777777" w:rsidR="006B72BF" w:rsidRDefault="00F71133">
          <w:pPr>
            <w:pStyle w:val="TOC2"/>
            <w:rPr>
              <w:del w:id="47" w:author="DPH" w:date="2020-07-13T10:47:00Z"/>
              <w:rFonts w:asciiTheme="minorHAnsi" w:eastAsiaTheme="minorEastAsia" w:hAnsiTheme="minorHAnsi" w:cstheme="minorBidi"/>
              <w:noProof/>
              <w:sz w:val="22"/>
              <w:szCs w:val="22"/>
            </w:rPr>
          </w:pPr>
          <w:del w:id="48" w:author="DPH" w:date="2020-07-13T10:47:00Z">
            <w:r>
              <w:fldChar w:fldCharType="begin"/>
            </w:r>
            <w:r>
              <w:delInstrText xml:space="preserve"> HYPERLINK \l "_Toc15912496" </w:delInstrText>
            </w:r>
            <w:r>
              <w:fldChar w:fldCharType="separate"/>
            </w:r>
            <w:r w:rsidR="006B72BF" w:rsidRPr="0049730D">
              <w:rPr>
                <w:rStyle w:val="Hyperlink"/>
                <w:rFonts w:ascii="Arial Bold" w:eastAsiaTheme="majorEastAsia" w:hAnsi="Arial Bold"/>
                <w:noProof/>
              </w:rPr>
              <w:delText>3.3</w:delText>
            </w:r>
            <w:r w:rsidR="006B72BF" w:rsidRPr="0049730D">
              <w:rPr>
                <w:rStyle w:val="Hyperlink"/>
                <w:rFonts w:eastAsiaTheme="majorEastAsia"/>
                <w:noProof/>
              </w:rPr>
              <w:delText xml:space="preserve"> Support Agency Assignment of Responsibilities</w:delText>
            </w:r>
            <w:r w:rsidR="006B72BF">
              <w:rPr>
                <w:noProof/>
                <w:webHidden/>
              </w:rPr>
              <w:tab/>
            </w:r>
            <w:r w:rsidR="006B72BF">
              <w:rPr>
                <w:noProof/>
                <w:webHidden/>
              </w:rPr>
              <w:fldChar w:fldCharType="begin"/>
            </w:r>
            <w:r w:rsidR="006B72BF">
              <w:rPr>
                <w:noProof/>
                <w:webHidden/>
              </w:rPr>
              <w:delInstrText xml:space="preserve"> PAGEREF _Toc15912496 \h </w:delInstrText>
            </w:r>
            <w:r w:rsidR="006B72BF">
              <w:rPr>
                <w:noProof/>
                <w:webHidden/>
              </w:rPr>
            </w:r>
            <w:r w:rsidR="006B72BF">
              <w:rPr>
                <w:noProof/>
                <w:webHidden/>
              </w:rPr>
              <w:fldChar w:fldCharType="separate"/>
            </w:r>
            <w:r w:rsidR="006B72BF">
              <w:rPr>
                <w:noProof/>
                <w:webHidden/>
              </w:rPr>
              <w:delText>10</w:delText>
            </w:r>
            <w:r w:rsidR="006B72BF">
              <w:rPr>
                <w:noProof/>
                <w:webHidden/>
              </w:rPr>
              <w:fldChar w:fldCharType="end"/>
            </w:r>
            <w:r>
              <w:rPr>
                <w:noProof/>
              </w:rPr>
              <w:fldChar w:fldCharType="end"/>
            </w:r>
          </w:del>
        </w:p>
        <w:p w14:paraId="55EEE98F" w14:textId="77777777" w:rsidR="006B72BF" w:rsidRDefault="00F71133">
          <w:pPr>
            <w:pStyle w:val="TOC1"/>
            <w:tabs>
              <w:tab w:val="left" w:pos="720"/>
            </w:tabs>
            <w:rPr>
              <w:del w:id="49" w:author="DPH" w:date="2020-07-13T10:47:00Z"/>
              <w:rFonts w:asciiTheme="minorHAnsi" w:eastAsiaTheme="minorEastAsia" w:hAnsiTheme="minorHAnsi" w:cstheme="minorBidi"/>
              <w:noProof/>
              <w:sz w:val="22"/>
              <w:szCs w:val="22"/>
            </w:rPr>
          </w:pPr>
          <w:del w:id="50" w:author="DPH" w:date="2020-07-13T10:47:00Z">
            <w:r>
              <w:fldChar w:fldCharType="begin"/>
            </w:r>
            <w:r>
              <w:delInstrText xml:space="preserve"> HYPERLINK \l "_Toc15912497" </w:delInstrText>
            </w:r>
            <w:r>
              <w:fldChar w:fldCharType="separate"/>
            </w:r>
            <w:r w:rsidR="006B72BF" w:rsidRPr="0049730D">
              <w:rPr>
                <w:rStyle w:val="Hyperlink"/>
                <w:rFonts w:eastAsiaTheme="majorEastAsia"/>
                <w:noProof/>
              </w:rPr>
              <w:delText>4.0</w:delText>
            </w:r>
            <w:r w:rsidR="006B72BF">
              <w:rPr>
                <w:rFonts w:asciiTheme="minorHAnsi" w:eastAsiaTheme="minorEastAsia" w:hAnsiTheme="minorHAnsi" w:cstheme="minorBidi"/>
                <w:noProof/>
                <w:sz w:val="22"/>
                <w:szCs w:val="22"/>
              </w:rPr>
              <w:tab/>
            </w:r>
            <w:r w:rsidR="006B72BF" w:rsidRPr="0049730D">
              <w:rPr>
                <w:rStyle w:val="Hyperlink"/>
                <w:rFonts w:eastAsiaTheme="majorEastAsia"/>
                <w:noProof/>
              </w:rPr>
              <w:delText>Direction, Control, and Coordination</w:delText>
            </w:r>
            <w:r w:rsidR="006B72BF">
              <w:rPr>
                <w:noProof/>
                <w:webHidden/>
              </w:rPr>
              <w:tab/>
            </w:r>
            <w:r w:rsidR="006B72BF">
              <w:rPr>
                <w:noProof/>
                <w:webHidden/>
              </w:rPr>
              <w:fldChar w:fldCharType="begin"/>
            </w:r>
            <w:r w:rsidR="006B72BF">
              <w:rPr>
                <w:noProof/>
                <w:webHidden/>
              </w:rPr>
              <w:delInstrText xml:space="preserve"> PAGEREF _Toc15912497 \h </w:delInstrText>
            </w:r>
            <w:r w:rsidR="006B72BF">
              <w:rPr>
                <w:noProof/>
                <w:webHidden/>
              </w:rPr>
            </w:r>
            <w:r w:rsidR="006B72BF">
              <w:rPr>
                <w:noProof/>
                <w:webHidden/>
              </w:rPr>
              <w:fldChar w:fldCharType="separate"/>
            </w:r>
            <w:r w:rsidR="006B72BF">
              <w:rPr>
                <w:noProof/>
                <w:webHidden/>
              </w:rPr>
              <w:delText>11</w:delText>
            </w:r>
            <w:r w:rsidR="006B72BF">
              <w:rPr>
                <w:noProof/>
                <w:webHidden/>
              </w:rPr>
              <w:fldChar w:fldCharType="end"/>
            </w:r>
            <w:r>
              <w:rPr>
                <w:noProof/>
              </w:rPr>
              <w:fldChar w:fldCharType="end"/>
            </w:r>
          </w:del>
        </w:p>
        <w:p w14:paraId="4982EA04" w14:textId="77777777" w:rsidR="006B72BF" w:rsidRDefault="00F71133">
          <w:pPr>
            <w:pStyle w:val="TOC2"/>
            <w:rPr>
              <w:del w:id="51" w:author="DPH" w:date="2020-07-13T10:47:00Z"/>
              <w:rFonts w:asciiTheme="minorHAnsi" w:eastAsiaTheme="minorEastAsia" w:hAnsiTheme="minorHAnsi" w:cstheme="minorBidi"/>
              <w:noProof/>
              <w:sz w:val="22"/>
              <w:szCs w:val="22"/>
            </w:rPr>
          </w:pPr>
          <w:del w:id="52" w:author="DPH" w:date="2020-07-13T10:47:00Z">
            <w:r>
              <w:fldChar w:fldCharType="begin"/>
            </w:r>
            <w:r>
              <w:delInstrText xml:space="preserve"> HYPERLINK \l "_Toc15912498" </w:delInstrText>
            </w:r>
            <w:r>
              <w:fldChar w:fldCharType="separate"/>
            </w:r>
            <w:r w:rsidR="006B72BF" w:rsidRPr="0049730D">
              <w:rPr>
                <w:rStyle w:val="Hyperlink"/>
                <w:rFonts w:ascii="Arial Bold" w:eastAsiaTheme="majorEastAsia" w:hAnsi="Arial Bold"/>
                <w:noProof/>
              </w:rPr>
              <w:delText>4.1</w:delText>
            </w:r>
            <w:r w:rsidR="006B72BF" w:rsidRPr="0049730D">
              <w:rPr>
                <w:rStyle w:val="Hyperlink"/>
                <w:rFonts w:eastAsiaTheme="majorEastAsia"/>
                <w:noProof/>
              </w:rPr>
              <w:delText xml:space="preserve"> Information Collection and Dissemination</w:delText>
            </w:r>
            <w:r w:rsidR="006B72BF">
              <w:rPr>
                <w:noProof/>
                <w:webHidden/>
              </w:rPr>
              <w:tab/>
            </w:r>
            <w:r w:rsidR="006B72BF">
              <w:rPr>
                <w:noProof/>
                <w:webHidden/>
              </w:rPr>
              <w:fldChar w:fldCharType="begin"/>
            </w:r>
            <w:r w:rsidR="006B72BF">
              <w:rPr>
                <w:noProof/>
                <w:webHidden/>
              </w:rPr>
              <w:delInstrText xml:space="preserve"> PAGEREF _Toc15912498 \h </w:delInstrText>
            </w:r>
            <w:r w:rsidR="006B72BF">
              <w:rPr>
                <w:noProof/>
                <w:webHidden/>
              </w:rPr>
            </w:r>
            <w:r w:rsidR="006B72BF">
              <w:rPr>
                <w:noProof/>
                <w:webHidden/>
              </w:rPr>
              <w:fldChar w:fldCharType="separate"/>
            </w:r>
            <w:r w:rsidR="006B72BF">
              <w:rPr>
                <w:noProof/>
                <w:webHidden/>
              </w:rPr>
              <w:delText>11</w:delText>
            </w:r>
            <w:r w:rsidR="006B72BF">
              <w:rPr>
                <w:noProof/>
                <w:webHidden/>
              </w:rPr>
              <w:fldChar w:fldCharType="end"/>
            </w:r>
            <w:r>
              <w:rPr>
                <w:noProof/>
              </w:rPr>
              <w:fldChar w:fldCharType="end"/>
            </w:r>
          </w:del>
        </w:p>
        <w:p w14:paraId="3E5877D7" w14:textId="77777777" w:rsidR="006B72BF" w:rsidRDefault="00F71133">
          <w:pPr>
            <w:pStyle w:val="TOC2"/>
            <w:rPr>
              <w:del w:id="53" w:author="DPH" w:date="2020-07-13T10:47:00Z"/>
              <w:rFonts w:asciiTheme="minorHAnsi" w:eastAsiaTheme="minorEastAsia" w:hAnsiTheme="minorHAnsi" w:cstheme="minorBidi"/>
              <w:noProof/>
              <w:sz w:val="22"/>
              <w:szCs w:val="22"/>
            </w:rPr>
          </w:pPr>
          <w:del w:id="54" w:author="DPH" w:date="2020-07-13T10:47:00Z">
            <w:r>
              <w:fldChar w:fldCharType="begin"/>
            </w:r>
            <w:r>
              <w:delInstrText xml:space="preserve"> HYPERLINK \l "_Toc15912499" </w:delInstrText>
            </w:r>
            <w:r>
              <w:fldChar w:fldCharType="separate"/>
            </w:r>
            <w:r w:rsidR="006B72BF" w:rsidRPr="0049730D">
              <w:rPr>
                <w:rStyle w:val="Hyperlink"/>
                <w:rFonts w:ascii="Arial Bold" w:eastAsiaTheme="majorEastAsia" w:hAnsi="Arial Bold"/>
                <w:noProof/>
              </w:rPr>
              <w:delText>4.2</w:delText>
            </w:r>
            <w:r w:rsidR="006B72BF" w:rsidRPr="0049730D">
              <w:rPr>
                <w:rStyle w:val="Hyperlink"/>
                <w:rFonts w:eastAsiaTheme="majorEastAsia"/>
                <w:noProof/>
              </w:rPr>
              <w:delText xml:space="preserve"> Communications</w:delText>
            </w:r>
            <w:r w:rsidR="006B72BF">
              <w:rPr>
                <w:noProof/>
                <w:webHidden/>
              </w:rPr>
              <w:tab/>
            </w:r>
            <w:r w:rsidR="006B72BF">
              <w:rPr>
                <w:noProof/>
                <w:webHidden/>
              </w:rPr>
              <w:fldChar w:fldCharType="begin"/>
            </w:r>
            <w:r w:rsidR="006B72BF">
              <w:rPr>
                <w:noProof/>
                <w:webHidden/>
              </w:rPr>
              <w:delInstrText xml:space="preserve"> PAGEREF _Toc15912499 \h </w:delInstrText>
            </w:r>
            <w:r w:rsidR="006B72BF">
              <w:rPr>
                <w:noProof/>
                <w:webHidden/>
              </w:rPr>
            </w:r>
            <w:r w:rsidR="006B72BF">
              <w:rPr>
                <w:noProof/>
                <w:webHidden/>
              </w:rPr>
              <w:fldChar w:fldCharType="separate"/>
            </w:r>
            <w:r w:rsidR="006B72BF">
              <w:rPr>
                <w:noProof/>
                <w:webHidden/>
              </w:rPr>
              <w:delText>12</w:delText>
            </w:r>
            <w:r w:rsidR="006B72BF">
              <w:rPr>
                <w:noProof/>
                <w:webHidden/>
              </w:rPr>
              <w:fldChar w:fldCharType="end"/>
            </w:r>
            <w:r>
              <w:rPr>
                <w:noProof/>
              </w:rPr>
              <w:fldChar w:fldCharType="end"/>
            </w:r>
          </w:del>
        </w:p>
        <w:p w14:paraId="62FA4B85" w14:textId="77777777" w:rsidR="006B72BF" w:rsidRDefault="00F71133">
          <w:pPr>
            <w:pStyle w:val="TOC2"/>
            <w:rPr>
              <w:del w:id="55" w:author="DPH" w:date="2020-07-13T10:47:00Z"/>
              <w:rFonts w:asciiTheme="minorHAnsi" w:eastAsiaTheme="minorEastAsia" w:hAnsiTheme="minorHAnsi" w:cstheme="minorBidi"/>
              <w:noProof/>
              <w:sz w:val="22"/>
              <w:szCs w:val="22"/>
            </w:rPr>
          </w:pPr>
          <w:del w:id="56" w:author="DPH" w:date="2020-07-13T10:47:00Z">
            <w:r>
              <w:fldChar w:fldCharType="begin"/>
            </w:r>
            <w:r>
              <w:delInstrText xml:space="preserve"> HYPERLINK \l "_Toc15912500" </w:delInstrText>
            </w:r>
            <w:r>
              <w:fldChar w:fldCharType="separate"/>
            </w:r>
            <w:r w:rsidR="006B72BF" w:rsidRPr="0049730D">
              <w:rPr>
                <w:rStyle w:val="Hyperlink"/>
                <w:rFonts w:ascii="Arial Bold" w:eastAsiaTheme="majorEastAsia" w:hAnsi="Arial Bold"/>
                <w:noProof/>
              </w:rPr>
              <w:delText>4.3</w:delText>
            </w:r>
            <w:r w:rsidR="006B72BF" w:rsidRPr="0049730D">
              <w:rPr>
                <w:rStyle w:val="Hyperlink"/>
                <w:rFonts w:eastAsiaTheme="majorEastAsia"/>
                <w:noProof/>
              </w:rPr>
              <w:delText xml:space="preserve"> Administration, Finance, and Logistics</w:delText>
            </w:r>
            <w:r w:rsidR="006B72BF">
              <w:rPr>
                <w:noProof/>
                <w:webHidden/>
              </w:rPr>
              <w:tab/>
            </w:r>
            <w:r w:rsidR="006B72BF">
              <w:rPr>
                <w:noProof/>
                <w:webHidden/>
              </w:rPr>
              <w:fldChar w:fldCharType="begin"/>
            </w:r>
            <w:r w:rsidR="006B72BF">
              <w:rPr>
                <w:noProof/>
                <w:webHidden/>
              </w:rPr>
              <w:delInstrText xml:space="preserve"> PAGEREF _Toc15912500 \h </w:delInstrText>
            </w:r>
            <w:r w:rsidR="006B72BF">
              <w:rPr>
                <w:noProof/>
                <w:webHidden/>
              </w:rPr>
            </w:r>
            <w:r w:rsidR="006B72BF">
              <w:rPr>
                <w:noProof/>
                <w:webHidden/>
              </w:rPr>
              <w:fldChar w:fldCharType="separate"/>
            </w:r>
            <w:r w:rsidR="006B72BF">
              <w:rPr>
                <w:noProof/>
                <w:webHidden/>
              </w:rPr>
              <w:delText>12</w:delText>
            </w:r>
            <w:r w:rsidR="006B72BF">
              <w:rPr>
                <w:noProof/>
                <w:webHidden/>
              </w:rPr>
              <w:fldChar w:fldCharType="end"/>
            </w:r>
            <w:r>
              <w:rPr>
                <w:noProof/>
              </w:rPr>
              <w:fldChar w:fldCharType="end"/>
            </w:r>
          </w:del>
        </w:p>
        <w:p w14:paraId="3730140B" w14:textId="77777777" w:rsidR="006B72BF" w:rsidRDefault="00F71133">
          <w:pPr>
            <w:pStyle w:val="TOC1"/>
            <w:tabs>
              <w:tab w:val="left" w:pos="720"/>
            </w:tabs>
            <w:rPr>
              <w:del w:id="57" w:author="DPH" w:date="2020-07-13T10:47:00Z"/>
              <w:rFonts w:asciiTheme="minorHAnsi" w:eastAsiaTheme="minorEastAsia" w:hAnsiTheme="minorHAnsi" w:cstheme="minorBidi"/>
              <w:noProof/>
              <w:sz w:val="22"/>
              <w:szCs w:val="22"/>
            </w:rPr>
          </w:pPr>
          <w:del w:id="58" w:author="DPH" w:date="2020-07-13T10:47:00Z">
            <w:r>
              <w:fldChar w:fldCharType="begin"/>
            </w:r>
            <w:r>
              <w:delInstrText xml:space="preserve"> HYPERLINK \l "_Toc15912501" </w:delInstrText>
            </w:r>
            <w:r>
              <w:fldChar w:fldCharType="separate"/>
            </w:r>
            <w:r w:rsidR="006B72BF" w:rsidRPr="0049730D">
              <w:rPr>
                <w:rStyle w:val="Hyperlink"/>
                <w:rFonts w:eastAsiaTheme="majorEastAsia"/>
                <w:noProof/>
              </w:rPr>
              <w:delText>5.0</w:delText>
            </w:r>
            <w:r w:rsidR="006B72BF">
              <w:rPr>
                <w:rFonts w:asciiTheme="minorHAnsi" w:eastAsiaTheme="minorEastAsia" w:hAnsiTheme="minorHAnsi" w:cstheme="minorBidi"/>
                <w:noProof/>
                <w:sz w:val="22"/>
                <w:szCs w:val="22"/>
              </w:rPr>
              <w:tab/>
            </w:r>
            <w:r w:rsidR="006B72BF" w:rsidRPr="0049730D">
              <w:rPr>
                <w:rStyle w:val="Hyperlink"/>
                <w:rFonts w:eastAsiaTheme="majorEastAsia"/>
                <w:noProof/>
              </w:rPr>
              <w:delText>Plan Development and Maintenance</w:delText>
            </w:r>
            <w:r w:rsidR="006B72BF">
              <w:rPr>
                <w:noProof/>
                <w:webHidden/>
              </w:rPr>
              <w:tab/>
            </w:r>
            <w:r w:rsidR="006B72BF">
              <w:rPr>
                <w:noProof/>
                <w:webHidden/>
              </w:rPr>
              <w:fldChar w:fldCharType="begin"/>
            </w:r>
            <w:r w:rsidR="006B72BF">
              <w:rPr>
                <w:noProof/>
                <w:webHidden/>
              </w:rPr>
              <w:delInstrText xml:space="preserve"> PAGEREF _Toc15912501 \h </w:delInstrText>
            </w:r>
            <w:r w:rsidR="006B72BF">
              <w:rPr>
                <w:noProof/>
                <w:webHidden/>
              </w:rPr>
            </w:r>
            <w:r w:rsidR="006B72BF">
              <w:rPr>
                <w:noProof/>
                <w:webHidden/>
              </w:rPr>
              <w:fldChar w:fldCharType="separate"/>
            </w:r>
            <w:r w:rsidR="006B72BF">
              <w:rPr>
                <w:noProof/>
                <w:webHidden/>
              </w:rPr>
              <w:delText>12</w:delText>
            </w:r>
            <w:r w:rsidR="006B72BF">
              <w:rPr>
                <w:noProof/>
                <w:webHidden/>
              </w:rPr>
              <w:fldChar w:fldCharType="end"/>
            </w:r>
            <w:r>
              <w:rPr>
                <w:noProof/>
              </w:rPr>
              <w:fldChar w:fldCharType="end"/>
            </w:r>
          </w:del>
        </w:p>
        <w:p w14:paraId="4A7DC4F5" w14:textId="77777777" w:rsidR="006B72BF" w:rsidRDefault="00F71133">
          <w:pPr>
            <w:pStyle w:val="TOC2"/>
            <w:rPr>
              <w:del w:id="59" w:author="DPH" w:date="2020-07-13T10:47:00Z"/>
              <w:rFonts w:asciiTheme="minorHAnsi" w:eastAsiaTheme="minorEastAsia" w:hAnsiTheme="minorHAnsi" w:cstheme="minorBidi"/>
              <w:noProof/>
              <w:sz w:val="22"/>
              <w:szCs w:val="22"/>
            </w:rPr>
          </w:pPr>
          <w:del w:id="60" w:author="DPH" w:date="2020-07-13T10:47:00Z">
            <w:r>
              <w:fldChar w:fldCharType="begin"/>
            </w:r>
            <w:r>
              <w:delInstrText xml:space="preserve"> HYPERLINK \l "_Toc15912502" </w:delInstrText>
            </w:r>
            <w:r>
              <w:fldChar w:fldCharType="separate"/>
            </w:r>
            <w:r w:rsidR="006B72BF" w:rsidRPr="0049730D">
              <w:rPr>
                <w:rStyle w:val="Hyperlink"/>
                <w:rFonts w:ascii="Arial Bold" w:eastAsiaTheme="majorEastAsia" w:hAnsi="Arial Bold"/>
                <w:noProof/>
              </w:rPr>
              <w:delText>5.1</w:delText>
            </w:r>
            <w:r w:rsidR="006B72BF" w:rsidRPr="0049730D">
              <w:rPr>
                <w:rStyle w:val="Hyperlink"/>
                <w:rFonts w:eastAsiaTheme="majorEastAsia"/>
                <w:noProof/>
              </w:rPr>
              <w:delText xml:space="preserve"> Development and Maintenance</w:delText>
            </w:r>
            <w:r w:rsidR="006B72BF">
              <w:rPr>
                <w:noProof/>
                <w:webHidden/>
              </w:rPr>
              <w:tab/>
            </w:r>
            <w:r w:rsidR="006B72BF">
              <w:rPr>
                <w:noProof/>
                <w:webHidden/>
              </w:rPr>
              <w:fldChar w:fldCharType="begin"/>
            </w:r>
            <w:r w:rsidR="006B72BF">
              <w:rPr>
                <w:noProof/>
                <w:webHidden/>
              </w:rPr>
              <w:delInstrText xml:space="preserve"> PAGEREF _Toc15912502 \h </w:delInstrText>
            </w:r>
            <w:r w:rsidR="006B72BF">
              <w:rPr>
                <w:noProof/>
                <w:webHidden/>
              </w:rPr>
            </w:r>
            <w:r w:rsidR="006B72BF">
              <w:rPr>
                <w:noProof/>
                <w:webHidden/>
              </w:rPr>
              <w:fldChar w:fldCharType="separate"/>
            </w:r>
            <w:r w:rsidR="006B72BF">
              <w:rPr>
                <w:noProof/>
                <w:webHidden/>
              </w:rPr>
              <w:delText>12</w:delText>
            </w:r>
            <w:r w:rsidR="006B72BF">
              <w:rPr>
                <w:noProof/>
                <w:webHidden/>
              </w:rPr>
              <w:fldChar w:fldCharType="end"/>
            </w:r>
            <w:r>
              <w:rPr>
                <w:noProof/>
              </w:rPr>
              <w:fldChar w:fldCharType="end"/>
            </w:r>
          </w:del>
        </w:p>
        <w:p w14:paraId="55F9D879" w14:textId="77777777" w:rsidR="006B72BF" w:rsidRDefault="00F71133">
          <w:pPr>
            <w:pStyle w:val="TOC1"/>
            <w:tabs>
              <w:tab w:val="left" w:pos="720"/>
            </w:tabs>
            <w:rPr>
              <w:del w:id="61" w:author="DPH" w:date="2020-07-13T10:47:00Z"/>
              <w:rFonts w:asciiTheme="minorHAnsi" w:eastAsiaTheme="minorEastAsia" w:hAnsiTheme="minorHAnsi" w:cstheme="minorBidi"/>
              <w:noProof/>
              <w:sz w:val="22"/>
              <w:szCs w:val="22"/>
            </w:rPr>
          </w:pPr>
          <w:del w:id="62" w:author="DPH" w:date="2020-07-13T10:47:00Z">
            <w:r>
              <w:fldChar w:fldCharType="begin"/>
            </w:r>
            <w:r>
              <w:delInstrText xml:space="preserve"> HYPERLINK \l "_Toc15912503" </w:delInstrText>
            </w:r>
            <w:r>
              <w:fldChar w:fldCharType="separate"/>
            </w:r>
            <w:r w:rsidR="006B72BF" w:rsidRPr="0049730D">
              <w:rPr>
                <w:rStyle w:val="Hyperlink"/>
                <w:rFonts w:eastAsiaTheme="majorEastAsia"/>
                <w:noProof/>
              </w:rPr>
              <w:delText>6.0</w:delText>
            </w:r>
            <w:r w:rsidR="006B72BF">
              <w:rPr>
                <w:rFonts w:asciiTheme="minorHAnsi" w:eastAsiaTheme="minorEastAsia" w:hAnsiTheme="minorHAnsi" w:cstheme="minorBidi"/>
                <w:noProof/>
                <w:sz w:val="22"/>
                <w:szCs w:val="22"/>
              </w:rPr>
              <w:tab/>
            </w:r>
            <w:r w:rsidR="006B72BF" w:rsidRPr="0049730D">
              <w:rPr>
                <w:rStyle w:val="Hyperlink"/>
                <w:rFonts w:eastAsiaTheme="majorEastAsia"/>
                <w:noProof/>
              </w:rPr>
              <w:delText>Authorities and References</w:delText>
            </w:r>
            <w:r w:rsidR="006B72BF">
              <w:rPr>
                <w:noProof/>
                <w:webHidden/>
              </w:rPr>
              <w:tab/>
            </w:r>
            <w:r w:rsidR="006B72BF">
              <w:rPr>
                <w:noProof/>
                <w:webHidden/>
              </w:rPr>
              <w:fldChar w:fldCharType="begin"/>
            </w:r>
            <w:r w:rsidR="006B72BF">
              <w:rPr>
                <w:noProof/>
                <w:webHidden/>
              </w:rPr>
              <w:delInstrText xml:space="preserve"> PAGEREF _Toc15912503 \h </w:delInstrText>
            </w:r>
            <w:r w:rsidR="006B72BF">
              <w:rPr>
                <w:noProof/>
                <w:webHidden/>
              </w:rPr>
            </w:r>
            <w:r w:rsidR="006B72BF">
              <w:rPr>
                <w:noProof/>
                <w:webHidden/>
              </w:rPr>
              <w:fldChar w:fldCharType="separate"/>
            </w:r>
            <w:r w:rsidR="006B72BF">
              <w:rPr>
                <w:noProof/>
                <w:webHidden/>
              </w:rPr>
              <w:delText>12</w:delText>
            </w:r>
            <w:r w:rsidR="006B72BF">
              <w:rPr>
                <w:noProof/>
                <w:webHidden/>
              </w:rPr>
              <w:fldChar w:fldCharType="end"/>
            </w:r>
            <w:r>
              <w:rPr>
                <w:noProof/>
              </w:rPr>
              <w:fldChar w:fldCharType="end"/>
            </w:r>
          </w:del>
        </w:p>
        <w:p w14:paraId="6CF28241" w14:textId="77777777" w:rsidR="006B72BF" w:rsidRDefault="00F71133">
          <w:pPr>
            <w:pStyle w:val="TOC2"/>
            <w:rPr>
              <w:del w:id="63" w:author="DPH" w:date="2020-07-13T10:47:00Z"/>
              <w:rFonts w:asciiTheme="minorHAnsi" w:eastAsiaTheme="minorEastAsia" w:hAnsiTheme="minorHAnsi" w:cstheme="minorBidi"/>
              <w:noProof/>
              <w:sz w:val="22"/>
              <w:szCs w:val="22"/>
            </w:rPr>
          </w:pPr>
          <w:del w:id="64" w:author="DPH" w:date="2020-07-13T10:47:00Z">
            <w:r>
              <w:fldChar w:fldCharType="begin"/>
            </w:r>
            <w:r>
              <w:delInstrText xml:space="preserve"> HYPERLINK \l "_Toc15912504" </w:delInstrText>
            </w:r>
            <w:r>
              <w:fldChar w:fldCharType="separate"/>
            </w:r>
            <w:r w:rsidR="006B72BF" w:rsidRPr="0049730D">
              <w:rPr>
                <w:rStyle w:val="Hyperlink"/>
                <w:rFonts w:ascii="Arial Bold" w:eastAsiaTheme="majorEastAsia" w:hAnsi="Arial Bold"/>
                <w:noProof/>
              </w:rPr>
              <w:delText>6.1</w:delText>
            </w:r>
            <w:r w:rsidR="006B72BF" w:rsidRPr="0049730D">
              <w:rPr>
                <w:rStyle w:val="Hyperlink"/>
                <w:rFonts w:eastAsiaTheme="majorEastAsia"/>
                <w:noProof/>
              </w:rPr>
              <w:delText xml:space="preserve"> Legal Authority</w:delText>
            </w:r>
            <w:r w:rsidR="006B72BF">
              <w:rPr>
                <w:noProof/>
                <w:webHidden/>
              </w:rPr>
              <w:tab/>
            </w:r>
            <w:r w:rsidR="006B72BF">
              <w:rPr>
                <w:noProof/>
                <w:webHidden/>
              </w:rPr>
              <w:fldChar w:fldCharType="begin"/>
            </w:r>
            <w:r w:rsidR="006B72BF">
              <w:rPr>
                <w:noProof/>
                <w:webHidden/>
              </w:rPr>
              <w:delInstrText xml:space="preserve"> PAGEREF _Toc15912504 \h </w:delInstrText>
            </w:r>
            <w:r w:rsidR="006B72BF">
              <w:rPr>
                <w:noProof/>
                <w:webHidden/>
              </w:rPr>
            </w:r>
            <w:r w:rsidR="006B72BF">
              <w:rPr>
                <w:noProof/>
                <w:webHidden/>
              </w:rPr>
              <w:fldChar w:fldCharType="separate"/>
            </w:r>
            <w:r w:rsidR="006B72BF">
              <w:rPr>
                <w:noProof/>
                <w:webHidden/>
              </w:rPr>
              <w:delText>13</w:delText>
            </w:r>
            <w:r w:rsidR="006B72BF">
              <w:rPr>
                <w:noProof/>
                <w:webHidden/>
              </w:rPr>
              <w:fldChar w:fldCharType="end"/>
            </w:r>
            <w:r>
              <w:rPr>
                <w:noProof/>
              </w:rPr>
              <w:fldChar w:fldCharType="end"/>
            </w:r>
          </w:del>
        </w:p>
        <w:p w14:paraId="2E7BF1D3" w14:textId="77777777" w:rsidR="006B72BF" w:rsidRDefault="00F71133">
          <w:pPr>
            <w:pStyle w:val="TOC3"/>
            <w:rPr>
              <w:del w:id="65" w:author="DPH" w:date="2020-07-13T10:47:00Z"/>
              <w:rFonts w:asciiTheme="minorHAnsi" w:eastAsiaTheme="minorEastAsia" w:hAnsiTheme="minorHAnsi" w:cstheme="minorBidi"/>
              <w:noProof/>
              <w:sz w:val="22"/>
              <w:szCs w:val="22"/>
            </w:rPr>
          </w:pPr>
          <w:del w:id="66" w:author="DPH" w:date="2020-07-13T10:47:00Z">
            <w:r>
              <w:fldChar w:fldCharType="begin"/>
            </w:r>
            <w:r>
              <w:delInstrText xml:space="preserve"> HYPERLINK \l "_Toc15912505" </w:delInstrText>
            </w:r>
            <w:r>
              <w:fldChar w:fldCharType="separate"/>
            </w:r>
            <w:r w:rsidR="006B72BF" w:rsidRPr="0049730D">
              <w:rPr>
                <w:rStyle w:val="Hyperlink"/>
                <w:rFonts w:ascii="Arial Bold" w:eastAsiaTheme="majorEastAsia" w:hAnsi="Arial Bold"/>
                <w:noProof/>
              </w:rPr>
              <w:delText>6.1.1</w:delText>
            </w:r>
            <w:r w:rsidR="006B72BF" w:rsidRPr="0049730D">
              <w:rPr>
                <w:rStyle w:val="Hyperlink"/>
                <w:rFonts w:eastAsiaTheme="majorEastAsia"/>
                <w:noProof/>
              </w:rPr>
              <w:delText xml:space="preserve"> Refer to Base Plan for Federal and State Authorities.</w:delText>
            </w:r>
            <w:r w:rsidR="006B72BF">
              <w:rPr>
                <w:noProof/>
                <w:webHidden/>
              </w:rPr>
              <w:tab/>
            </w:r>
            <w:r w:rsidR="006B72BF">
              <w:rPr>
                <w:noProof/>
                <w:webHidden/>
              </w:rPr>
              <w:fldChar w:fldCharType="begin"/>
            </w:r>
            <w:r w:rsidR="006B72BF">
              <w:rPr>
                <w:noProof/>
                <w:webHidden/>
              </w:rPr>
              <w:delInstrText xml:space="preserve"> PAGEREF _Toc15912505 \h </w:delInstrText>
            </w:r>
            <w:r w:rsidR="006B72BF">
              <w:rPr>
                <w:noProof/>
                <w:webHidden/>
              </w:rPr>
            </w:r>
            <w:r w:rsidR="006B72BF">
              <w:rPr>
                <w:noProof/>
                <w:webHidden/>
              </w:rPr>
              <w:fldChar w:fldCharType="separate"/>
            </w:r>
            <w:r w:rsidR="006B72BF">
              <w:rPr>
                <w:noProof/>
                <w:webHidden/>
              </w:rPr>
              <w:delText>13</w:delText>
            </w:r>
            <w:r w:rsidR="006B72BF">
              <w:rPr>
                <w:noProof/>
                <w:webHidden/>
              </w:rPr>
              <w:fldChar w:fldCharType="end"/>
            </w:r>
            <w:r>
              <w:rPr>
                <w:noProof/>
              </w:rPr>
              <w:fldChar w:fldCharType="end"/>
            </w:r>
          </w:del>
        </w:p>
        <w:p w14:paraId="63F8E904" w14:textId="77777777" w:rsidR="006B72BF" w:rsidRDefault="00F71133">
          <w:pPr>
            <w:pStyle w:val="TOC3"/>
            <w:rPr>
              <w:del w:id="67" w:author="DPH" w:date="2020-07-13T10:47:00Z"/>
              <w:rFonts w:asciiTheme="minorHAnsi" w:eastAsiaTheme="minorEastAsia" w:hAnsiTheme="minorHAnsi" w:cstheme="minorBidi"/>
              <w:noProof/>
              <w:sz w:val="22"/>
              <w:szCs w:val="22"/>
            </w:rPr>
          </w:pPr>
          <w:del w:id="68" w:author="DPH" w:date="2020-07-13T10:47:00Z">
            <w:r>
              <w:fldChar w:fldCharType="begin"/>
            </w:r>
            <w:r>
              <w:delInstrText xml:space="preserve"> HYPERLINK \l "_Toc15912506" </w:delInstrText>
            </w:r>
            <w:r>
              <w:fldChar w:fldCharType="separate"/>
            </w:r>
            <w:r w:rsidR="006B72BF" w:rsidRPr="0049730D">
              <w:rPr>
                <w:rStyle w:val="Hyperlink"/>
                <w:rFonts w:ascii="Arial Bold" w:eastAsiaTheme="majorEastAsia" w:hAnsi="Arial Bold"/>
                <w:noProof/>
              </w:rPr>
              <w:delText>6.1.2</w:delText>
            </w:r>
            <w:r w:rsidR="006B72BF" w:rsidRPr="0049730D">
              <w:rPr>
                <w:rStyle w:val="Hyperlink"/>
                <w:rFonts w:eastAsiaTheme="majorEastAsia"/>
                <w:noProof/>
              </w:rPr>
              <w:delText xml:space="preserve"> Local</w:delText>
            </w:r>
            <w:r w:rsidR="006B72BF">
              <w:rPr>
                <w:noProof/>
                <w:webHidden/>
              </w:rPr>
              <w:tab/>
            </w:r>
            <w:r w:rsidR="006B72BF">
              <w:rPr>
                <w:noProof/>
                <w:webHidden/>
              </w:rPr>
              <w:fldChar w:fldCharType="begin"/>
            </w:r>
            <w:r w:rsidR="006B72BF">
              <w:rPr>
                <w:noProof/>
                <w:webHidden/>
              </w:rPr>
              <w:delInstrText xml:space="preserve"> PAGEREF _Toc15912506 \h </w:delInstrText>
            </w:r>
            <w:r w:rsidR="006B72BF">
              <w:rPr>
                <w:noProof/>
                <w:webHidden/>
              </w:rPr>
            </w:r>
            <w:r w:rsidR="006B72BF">
              <w:rPr>
                <w:noProof/>
                <w:webHidden/>
              </w:rPr>
              <w:fldChar w:fldCharType="separate"/>
            </w:r>
            <w:r w:rsidR="006B72BF">
              <w:rPr>
                <w:noProof/>
                <w:webHidden/>
              </w:rPr>
              <w:delText>13</w:delText>
            </w:r>
            <w:r w:rsidR="006B72BF">
              <w:rPr>
                <w:noProof/>
                <w:webHidden/>
              </w:rPr>
              <w:fldChar w:fldCharType="end"/>
            </w:r>
            <w:r>
              <w:rPr>
                <w:noProof/>
              </w:rPr>
              <w:fldChar w:fldCharType="end"/>
            </w:r>
          </w:del>
        </w:p>
        <w:p w14:paraId="5F103596" w14:textId="77777777" w:rsidR="006B72BF" w:rsidRDefault="00F71133">
          <w:pPr>
            <w:pStyle w:val="TOC2"/>
            <w:rPr>
              <w:del w:id="69" w:author="DPH" w:date="2020-07-13T10:47:00Z"/>
              <w:rFonts w:asciiTheme="minorHAnsi" w:eastAsiaTheme="minorEastAsia" w:hAnsiTheme="minorHAnsi" w:cstheme="minorBidi"/>
              <w:noProof/>
              <w:sz w:val="22"/>
              <w:szCs w:val="22"/>
            </w:rPr>
          </w:pPr>
          <w:del w:id="70" w:author="DPH" w:date="2020-07-13T10:47:00Z">
            <w:r>
              <w:fldChar w:fldCharType="begin"/>
            </w:r>
            <w:r>
              <w:delInstrText xml:space="preserve"> HYPERLINK \l "_Toc15912507" </w:delInstrText>
            </w:r>
            <w:r>
              <w:fldChar w:fldCharType="separate"/>
            </w:r>
            <w:r w:rsidR="006B72BF" w:rsidRPr="0049730D">
              <w:rPr>
                <w:rStyle w:val="Hyperlink"/>
                <w:rFonts w:ascii="Arial Bold" w:eastAsiaTheme="majorEastAsia" w:hAnsi="Arial Bold"/>
                <w:noProof/>
              </w:rPr>
              <w:delText>6.2</w:delText>
            </w:r>
            <w:r w:rsidR="006B72BF" w:rsidRPr="0049730D">
              <w:rPr>
                <w:rStyle w:val="Hyperlink"/>
                <w:rFonts w:eastAsiaTheme="majorEastAsia"/>
                <w:noProof/>
              </w:rPr>
              <w:delText xml:space="preserve"> References</w:delText>
            </w:r>
            <w:r w:rsidR="006B72BF">
              <w:rPr>
                <w:noProof/>
                <w:webHidden/>
              </w:rPr>
              <w:tab/>
            </w:r>
            <w:r w:rsidR="006B72BF">
              <w:rPr>
                <w:noProof/>
                <w:webHidden/>
              </w:rPr>
              <w:fldChar w:fldCharType="begin"/>
            </w:r>
            <w:r w:rsidR="006B72BF">
              <w:rPr>
                <w:noProof/>
                <w:webHidden/>
              </w:rPr>
              <w:delInstrText xml:space="preserve"> PAGEREF _Toc15912507 \h </w:delInstrText>
            </w:r>
            <w:r w:rsidR="006B72BF">
              <w:rPr>
                <w:noProof/>
                <w:webHidden/>
              </w:rPr>
            </w:r>
            <w:r w:rsidR="006B72BF">
              <w:rPr>
                <w:noProof/>
                <w:webHidden/>
              </w:rPr>
              <w:fldChar w:fldCharType="separate"/>
            </w:r>
            <w:r w:rsidR="006B72BF">
              <w:rPr>
                <w:noProof/>
                <w:webHidden/>
              </w:rPr>
              <w:delText>13</w:delText>
            </w:r>
            <w:r w:rsidR="006B72BF">
              <w:rPr>
                <w:noProof/>
                <w:webHidden/>
              </w:rPr>
              <w:fldChar w:fldCharType="end"/>
            </w:r>
            <w:r>
              <w:rPr>
                <w:noProof/>
              </w:rPr>
              <w:fldChar w:fldCharType="end"/>
            </w:r>
          </w:del>
        </w:p>
        <w:p w14:paraId="0BE4B45B" w14:textId="77777777" w:rsidR="006B72BF" w:rsidRDefault="00F71133">
          <w:pPr>
            <w:pStyle w:val="TOC3"/>
            <w:rPr>
              <w:del w:id="71" w:author="DPH" w:date="2020-07-13T10:47:00Z"/>
              <w:rFonts w:asciiTheme="minorHAnsi" w:eastAsiaTheme="minorEastAsia" w:hAnsiTheme="minorHAnsi" w:cstheme="minorBidi"/>
              <w:noProof/>
              <w:sz w:val="22"/>
              <w:szCs w:val="22"/>
            </w:rPr>
          </w:pPr>
          <w:del w:id="72" w:author="DPH" w:date="2020-07-13T10:47:00Z">
            <w:r>
              <w:fldChar w:fldCharType="begin"/>
            </w:r>
            <w:r>
              <w:delInstrText xml:space="preserve"> HYPERLINK \l "_Toc15912508" </w:delInstrText>
            </w:r>
            <w:r>
              <w:fldChar w:fldCharType="separate"/>
            </w:r>
            <w:r w:rsidR="006B72BF" w:rsidRPr="0049730D">
              <w:rPr>
                <w:rStyle w:val="Hyperlink"/>
                <w:rFonts w:ascii="Arial Bold" w:eastAsiaTheme="majorEastAsia" w:hAnsi="Arial Bold"/>
                <w:noProof/>
              </w:rPr>
              <w:delText>6.2.1</w:delText>
            </w:r>
            <w:r w:rsidR="006B72BF" w:rsidRPr="0049730D">
              <w:rPr>
                <w:rStyle w:val="Hyperlink"/>
                <w:rFonts w:eastAsiaTheme="majorEastAsia"/>
                <w:noProof/>
              </w:rPr>
              <w:delText xml:space="preserve"> Refer to Base Plan for Federal and State References.</w:delText>
            </w:r>
            <w:r w:rsidR="006B72BF">
              <w:rPr>
                <w:noProof/>
                <w:webHidden/>
              </w:rPr>
              <w:tab/>
            </w:r>
            <w:r w:rsidR="006B72BF">
              <w:rPr>
                <w:noProof/>
                <w:webHidden/>
              </w:rPr>
              <w:fldChar w:fldCharType="begin"/>
            </w:r>
            <w:r w:rsidR="006B72BF">
              <w:rPr>
                <w:noProof/>
                <w:webHidden/>
              </w:rPr>
              <w:delInstrText xml:space="preserve"> PAGEREF _Toc15912508 \h </w:delInstrText>
            </w:r>
            <w:r w:rsidR="006B72BF">
              <w:rPr>
                <w:noProof/>
                <w:webHidden/>
              </w:rPr>
            </w:r>
            <w:r w:rsidR="006B72BF">
              <w:rPr>
                <w:noProof/>
                <w:webHidden/>
              </w:rPr>
              <w:fldChar w:fldCharType="separate"/>
            </w:r>
            <w:r w:rsidR="006B72BF">
              <w:rPr>
                <w:noProof/>
                <w:webHidden/>
              </w:rPr>
              <w:delText>13</w:delText>
            </w:r>
            <w:r w:rsidR="006B72BF">
              <w:rPr>
                <w:noProof/>
                <w:webHidden/>
              </w:rPr>
              <w:fldChar w:fldCharType="end"/>
            </w:r>
            <w:r>
              <w:rPr>
                <w:noProof/>
              </w:rPr>
              <w:fldChar w:fldCharType="end"/>
            </w:r>
          </w:del>
        </w:p>
        <w:p w14:paraId="5FE7BA02" w14:textId="77777777" w:rsidR="006B72BF" w:rsidRDefault="00F71133">
          <w:pPr>
            <w:pStyle w:val="TOC3"/>
            <w:rPr>
              <w:del w:id="73" w:author="DPH" w:date="2020-07-13T10:47:00Z"/>
              <w:rFonts w:asciiTheme="minorHAnsi" w:eastAsiaTheme="minorEastAsia" w:hAnsiTheme="minorHAnsi" w:cstheme="minorBidi"/>
              <w:noProof/>
              <w:sz w:val="22"/>
              <w:szCs w:val="22"/>
            </w:rPr>
          </w:pPr>
          <w:del w:id="74" w:author="DPH" w:date="2020-07-13T10:47:00Z">
            <w:r>
              <w:fldChar w:fldCharType="begin"/>
            </w:r>
            <w:r>
              <w:delInstrText xml:space="preserve"> HYPERLINK \l "_Toc15912509" </w:delInstrText>
            </w:r>
            <w:r>
              <w:fldChar w:fldCharType="separate"/>
            </w:r>
            <w:r w:rsidR="006B72BF" w:rsidRPr="0049730D">
              <w:rPr>
                <w:rStyle w:val="Hyperlink"/>
                <w:rFonts w:ascii="Arial Bold" w:eastAsiaTheme="majorEastAsia" w:hAnsi="Arial Bold"/>
                <w:noProof/>
              </w:rPr>
              <w:delText>6.2.2</w:delText>
            </w:r>
            <w:r w:rsidR="006B72BF" w:rsidRPr="0049730D">
              <w:rPr>
                <w:rStyle w:val="Hyperlink"/>
                <w:rFonts w:eastAsiaTheme="majorEastAsia"/>
                <w:noProof/>
              </w:rPr>
              <w:delText xml:space="preserve"> Local</w:delText>
            </w:r>
            <w:r w:rsidR="006B72BF">
              <w:rPr>
                <w:noProof/>
                <w:webHidden/>
              </w:rPr>
              <w:tab/>
            </w:r>
            <w:r w:rsidR="006B72BF">
              <w:rPr>
                <w:noProof/>
                <w:webHidden/>
              </w:rPr>
              <w:fldChar w:fldCharType="begin"/>
            </w:r>
            <w:r w:rsidR="006B72BF">
              <w:rPr>
                <w:noProof/>
                <w:webHidden/>
              </w:rPr>
              <w:delInstrText xml:space="preserve"> PAGEREF _Toc15912509 \h </w:delInstrText>
            </w:r>
            <w:r w:rsidR="006B72BF">
              <w:rPr>
                <w:noProof/>
                <w:webHidden/>
              </w:rPr>
            </w:r>
            <w:r w:rsidR="006B72BF">
              <w:rPr>
                <w:noProof/>
                <w:webHidden/>
              </w:rPr>
              <w:fldChar w:fldCharType="separate"/>
            </w:r>
            <w:r w:rsidR="006B72BF">
              <w:rPr>
                <w:noProof/>
                <w:webHidden/>
              </w:rPr>
              <w:delText>13</w:delText>
            </w:r>
            <w:r w:rsidR="006B72BF">
              <w:rPr>
                <w:noProof/>
                <w:webHidden/>
              </w:rPr>
              <w:fldChar w:fldCharType="end"/>
            </w:r>
            <w:r>
              <w:rPr>
                <w:noProof/>
              </w:rPr>
              <w:fldChar w:fldCharType="end"/>
            </w:r>
          </w:del>
        </w:p>
        <w:p w14:paraId="57D7CC58" w14:textId="77777777" w:rsidR="006B72BF" w:rsidRDefault="00F71133">
          <w:pPr>
            <w:pStyle w:val="TOC3"/>
            <w:rPr>
              <w:del w:id="75" w:author="DPH" w:date="2020-07-13T10:47:00Z"/>
              <w:rFonts w:asciiTheme="minorHAnsi" w:eastAsiaTheme="minorEastAsia" w:hAnsiTheme="minorHAnsi" w:cstheme="minorBidi"/>
              <w:noProof/>
              <w:sz w:val="22"/>
              <w:szCs w:val="22"/>
            </w:rPr>
          </w:pPr>
          <w:del w:id="76" w:author="DPH" w:date="2020-07-13T10:47:00Z">
            <w:r>
              <w:fldChar w:fldCharType="begin"/>
            </w:r>
            <w:r>
              <w:delInstrText xml:space="preserve"> HYPERLINK \l "_Toc15912510" </w:delInstrText>
            </w:r>
            <w:r>
              <w:fldChar w:fldCharType="separate"/>
            </w:r>
            <w:r w:rsidR="006B72BF" w:rsidRPr="0049730D">
              <w:rPr>
                <w:rStyle w:val="Hyperlink"/>
                <w:rFonts w:ascii="Arial Bold" w:eastAsiaTheme="majorEastAsia" w:hAnsi="Arial Bold"/>
                <w:noProof/>
              </w:rPr>
              <w:delText>6.2.3</w:delText>
            </w:r>
            <w:r w:rsidR="006B72BF" w:rsidRPr="0049730D">
              <w:rPr>
                <w:rStyle w:val="Hyperlink"/>
                <w:rFonts w:eastAsiaTheme="majorEastAsia"/>
                <w:noProof/>
              </w:rPr>
              <w:delText xml:space="preserve"> Volunteer</w:delText>
            </w:r>
            <w:r w:rsidR="006B72BF">
              <w:rPr>
                <w:noProof/>
                <w:webHidden/>
              </w:rPr>
              <w:tab/>
            </w:r>
            <w:r w:rsidR="006B72BF">
              <w:rPr>
                <w:noProof/>
                <w:webHidden/>
              </w:rPr>
              <w:fldChar w:fldCharType="begin"/>
            </w:r>
            <w:r w:rsidR="006B72BF">
              <w:rPr>
                <w:noProof/>
                <w:webHidden/>
              </w:rPr>
              <w:delInstrText xml:space="preserve"> PAGEREF _Toc15912510 \h </w:delInstrText>
            </w:r>
            <w:r w:rsidR="006B72BF">
              <w:rPr>
                <w:noProof/>
                <w:webHidden/>
              </w:rPr>
            </w:r>
            <w:r w:rsidR="006B72BF">
              <w:rPr>
                <w:noProof/>
                <w:webHidden/>
              </w:rPr>
              <w:fldChar w:fldCharType="separate"/>
            </w:r>
            <w:r w:rsidR="006B72BF">
              <w:rPr>
                <w:noProof/>
                <w:webHidden/>
              </w:rPr>
              <w:delText>13</w:delText>
            </w:r>
            <w:r w:rsidR="006B72BF">
              <w:rPr>
                <w:noProof/>
                <w:webHidden/>
              </w:rPr>
              <w:fldChar w:fldCharType="end"/>
            </w:r>
            <w:r>
              <w:rPr>
                <w:noProof/>
              </w:rPr>
              <w:fldChar w:fldCharType="end"/>
            </w:r>
          </w:del>
        </w:p>
        <w:p w14:paraId="74ADA88A" w14:textId="44D12058" w:rsidR="00C86402" w:rsidRDefault="00C86402">
          <w:pPr>
            <w:pStyle w:val="TOC1"/>
            <w:rPr>
              <w:ins w:id="77" w:author="DPH" w:date="2020-07-13T10:47:00Z"/>
              <w:rFonts w:asciiTheme="minorHAnsi" w:eastAsiaTheme="minorEastAsia" w:hAnsiTheme="minorHAnsi" w:cstheme="minorBidi"/>
              <w:noProof/>
              <w:sz w:val="22"/>
              <w:szCs w:val="22"/>
            </w:rPr>
          </w:pPr>
          <w:ins w:id="78"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"_Toc45528772"</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Record of Changes</w:t>
            </w:r>
            <w:r>
              <w:rPr>
                <w:noProof/>
                <w:webHidden/>
              </w:rPr>
              <w:tab/>
            </w:r>
            <w:r>
              <w:rPr>
                <w:noProof/>
                <w:webHidden/>
              </w:rPr>
              <w:fldChar w:fldCharType="begin"/>
            </w:r>
            <w:r>
              <w:rPr>
                <w:noProof/>
                <w:webHidden/>
              </w:rPr>
              <w:instrText xml:space="preserve"> PAGEREF _Toc45528772 \h </w:instrText>
            </w:r>
            <w:r>
              <w:rPr>
                <w:noProof/>
                <w:webHidden/>
              </w:rPr>
            </w:r>
            <w:r>
              <w:rPr>
                <w:noProof/>
                <w:webHidden/>
              </w:rPr>
              <w:fldChar w:fldCharType="separate"/>
            </w:r>
            <w:r>
              <w:rPr>
                <w:noProof/>
                <w:webHidden/>
              </w:rPr>
              <w:t>iii</w:t>
            </w:r>
            <w:r>
              <w:rPr>
                <w:noProof/>
                <w:webHidden/>
              </w:rPr>
              <w:fldChar w:fldCharType="end"/>
            </w:r>
            <w:r w:rsidRPr="004A3B83">
              <w:rPr>
                <w:rStyle w:val="Hyperlink"/>
                <w:rFonts w:eastAsiaTheme="majorEastAsia"/>
                <w:noProof/>
              </w:rPr>
              <w:fldChar w:fldCharType="end"/>
            </w:r>
          </w:ins>
        </w:p>
        <w:p w14:paraId="45279DAF" w14:textId="186D4A25" w:rsidR="00C86402" w:rsidRDefault="00C86402">
          <w:pPr>
            <w:pStyle w:val="TOC1"/>
            <w:rPr>
              <w:ins w:id="79" w:author="DPH" w:date="2020-07-13T10:47:00Z"/>
              <w:rFonts w:asciiTheme="minorHAnsi" w:eastAsiaTheme="minorEastAsia" w:hAnsiTheme="minorHAnsi" w:cstheme="minorBidi"/>
              <w:noProof/>
              <w:sz w:val="22"/>
              <w:szCs w:val="22"/>
            </w:rPr>
          </w:pPr>
          <w:ins w:id="80"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"_Toc45528773"</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Record of Distribution</w:t>
            </w:r>
            <w:r>
              <w:rPr>
                <w:noProof/>
                <w:webHidden/>
              </w:rPr>
              <w:tab/>
            </w:r>
            <w:r>
              <w:rPr>
                <w:noProof/>
                <w:webHidden/>
              </w:rPr>
              <w:fldChar w:fldCharType="begin"/>
            </w:r>
            <w:r>
              <w:rPr>
                <w:noProof/>
                <w:webHidden/>
              </w:rPr>
              <w:instrText xml:space="preserve"> PAGEREF _Toc45528773 \h </w:instrText>
            </w:r>
            <w:r>
              <w:rPr>
                <w:noProof/>
                <w:webHidden/>
              </w:rPr>
            </w:r>
            <w:r>
              <w:rPr>
                <w:noProof/>
                <w:webHidden/>
              </w:rPr>
              <w:fldChar w:fldCharType="separate"/>
            </w:r>
            <w:r>
              <w:rPr>
                <w:noProof/>
                <w:webHidden/>
              </w:rPr>
              <w:t>iv</w:t>
            </w:r>
            <w:r>
              <w:rPr>
                <w:noProof/>
                <w:webHidden/>
              </w:rPr>
              <w:fldChar w:fldCharType="end"/>
            </w:r>
            <w:r w:rsidRPr="004A3B83">
              <w:rPr>
                <w:rStyle w:val="Hyperlink"/>
                <w:rFonts w:eastAsiaTheme="majorEastAsia"/>
                <w:noProof/>
              </w:rPr>
              <w:fldChar w:fldCharType="end"/>
            </w:r>
          </w:ins>
        </w:p>
        <w:p w14:paraId="1BD91D9D" w14:textId="0081EDE5" w:rsidR="00C86402" w:rsidRDefault="00C86402">
          <w:pPr>
            <w:pStyle w:val="TOC1"/>
            <w:rPr>
              <w:ins w:id="81" w:author="DPH" w:date="2020-07-13T10:47:00Z"/>
              <w:rFonts w:asciiTheme="minorHAnsi" w:eastAsiaTheme="minorEastAsia" w:hAnsiTheme="minorHAnsi" w:cstheme="minorBidi"/>
              <w:noProof/>
              <w:sz w:val="22"/>
              <w:szCs w:val="22"/>
            </w:rPr>
          </w:pPr>
          <w:ins w:id="82"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"_Toc45528774"</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ESF Coordinator and Support Agencies</w:t>
            </w:r>
            <w:r>
              <w:rPr>
                <w:noProof/>
                <w:webHidden/>
              </w:rPr>
              <w:tab/>
            </w:r>
            <w:r>
              <w:rPr>
                <w:noProof/>
                <w:webHidden/>
              </w:rPr>
              <w:fldChar w:fldCharType="begin"/>
            </w:r>
            <w:r>
              <w:rPr>
                <w:noProof/>
                <w:webHidden/>
              </w:rPr>
              <w:instrText xml:space="preserve"> PAGEREF _Toc45528774 \h </w:instrText>
            </w:r>
            <w:r>
              <w:rPr>
                <w:noProof/>
                <w:webHidden/>
              </w:rPr>
            </w:r>
            <w:r>
              <w:rPr>
                <w:noProof/>
                <w:webHidden/>
              </w:rPr>
              <w:fldChar w:fldCharType="separate"/>
            </w:r>
            <w:r>
              <w:rPr>
                <w:noProof/>
                <w:webHidden/>
              </w:rPr>
              <w:t>1</w:t>
            </w:r>
            <w:r>
              <w:rPr>
                <w:noProof/>
                <w:webHidden/>
              </w:rPr>
              <w:fldChar w:fldCharType="end"/>
            </w:r>
            <w:r w:rsidRPr="004A3B83">
              <w:rPr>
                <w:rStyle w:val="Hyperlink"/>
                <w:rFonts w:eastAsiaTheme="majorEastAsia"/>
                <w:noProof/>
              </w:rPr>
              <w:fldChar w:fldCharType="end"/>
            </w:r>
          </w:ins>
        </w:p>
        <w:p w14:paraId="7351DE1C" w14:textId="132C84DF" w:rsidR="00C86402" w:rsidRDefault="00C86402">
          <w:pPr>
            <w:pStyle w:val="TOC1"/>
            <w:tabs>
              <w:tab w:val="left" w:pos="720"/>
            </w:tabs>
            <w:rPr>
              <w:ins w:id="83" w:author="DPH" w:date="2020-07-13T10:47:00Z"/>
              <w:rFonts w:asciiTheme="minorHAnsi" w:eastAsiaTheme="minorEastAsia" w:hAnsiTheme="minorHAnsi" w:cstheme="minorBidi"/>
              <w:noProof/>
              <w:sz w:val="22"/>
              <w:szCs w:val="22"/>
            </w:rPr>
          </w:pPr>
          <w:ins w:id="84"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"_Toc45528775"</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1.0</w:t>
            </w:r>
            <w:r>
              <w:rPr>
                <w:rFonts w:asciiTheme="minorHAnsi" w:eastAsiaTheme="minorEastAsia" w:hAnsiTheme="minorHAnsi" w:cstheme="minorBidi"/>
                <w:noProof/>
                <w:sz w:val="22"/>
                <w:szCs w:val="22"/>
              </w:rPr>
              <w:tab/>
            </w:r>
            <w:r w:rsidRPr="004A3B83">
              <w:rPr>
                <w:rStyle w:val="Hyperlink"/>
                <w:rFonts w:eastAsiaTheme="majorEastAsia"/>
                <w:noProof/>
              </w:rPr>
              <w:t>Introduction</w:t>
            </w:r>
            <w:r>
              <w:rPr>
                <w:noProof/>
                <w:webHidden/>
              </w:rPr>
              <w:tab/>
            </w:r>
            <w:r>
              <w:rPr>
                <w:noProof/>
                <w:webHidden/>
              </w:rPr>
              <w:fldChar w:fldCharType="begin"/>
            </w:r>
            <w:r>
              <w:rPr>
                <w:noProof/>
                <w:webHidden/>
              </w:rPr>
              <w:instrText xml:space="preserve"> PAGEREF _Toc45528775 \h </w:instrText>
            </w:r>
            <w:r>
              <w:rPr>
                <w:noProof/>
                <w:webHidden/>
              </w:rPr>
            </w:r>
            <w:r>
              <w:rPr>
                <w:noProof/>
                <w:webHidden/>
              </w:rPr>
              <w:fldChar w:fldCharType="separate"/>
            </w:r>
            <w:r>
              <w:rPr>
                <w:noProof/>
                <w:webHidden/>
              </w:rPr>
              <w:t>2</w:t>
            </w:r>
            <w:r>
              <w:rPr>
                <w:noProof/>
                <w:webHidden/>
              </w:rPr>
              <w:fldChar w:fldCharType="end"/>
            </w:r>
            <w:r w:rsidRPr="004A3B83">
              <w:rPr>
                <w:rStyle w:val="Hyperlink"/>
                <w:rFonts w:eastAsiaTheme="majorEastAsia"/>
                <w:noProof/>
              </w:rPr>
              <w:fldChar w:fldCharType="end"/>
            </w:r>
          </w:ins>
        </w:p>
        <w:p w14:paraId="26C2BC5A" w14:textId="140C8C9E" w:rsidR="00C86402" w:rsidRDefault="00C86402">
          <w:pPr>
            <w:pStyle w:val="TOC2"/>
            <w:rPr>
              <w:ins w:id="85" w:author="DPH" w:date="2020-07-13T10:47:00Z"/>
              <w:rFonts w:asciiTheme="minorHAnsi" w:eastAsiaTheme="minorEastAsia" w:hAnsiTheme="minorHAnsi" w:cstheme="minorBidi"/>
              <w:noProof/>
              <w:sz w:val="22"/>
              <w:szCs w:val="22"/>
            </w:rPr>
          </w:pPr>
          <w:ins w:id="86"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"_Toc45528776"</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1.1</w:t>
            </w:r>
            <w:r w:rsidRPr="004A3B83">
              <w:rPr>
                <w:rStyle w:val="Hyperlink"/>
                <w:rFonts w:eastAsiaTheme="majorEastAsia"/>
                <w:noProof/>
              </w:rPr>
              <w:t xml:space="preserve"> Purpose</w:t>
            </w:r>
            <w:r>
              <w:rPr>
                <w:noProof/>
                <w:webHidden/>
              </w:rPr>
              <w:tab/>
            </w:r>
            <w:r>
              <w:rPr>
                <w:noProof/>
                <w:webHidden/>
              </w:rPr>
              <w:fldChar w:fldCharType="begin"/>
            </w:r>
            <w:r>
              <w:rPr>
                <w:noProof/>
                <w:webHidden/>
              </w:rPr>
              <w:instrText xml:space="preserve"> PAGEREF _Toc45528776 \h </w:instrText>
            </w:r>
            <w:r>
              <w:rPr>
                <w:noProof/>
                <w:webHidden/>
              </w:rPr>
            </w:r>
            <w:r>
              <w:rPr>
                <w:noProof/>
                <w:webHidden/>
              </w:rPr>
              <w:fldChar w:fldCharType="separate"/>
            </w:r>
            <w:r>
              <w:rPr>
                <w:noProof/>
                <w:webHidden/>
              </w:rPr>
              <w:t>2</w:t>
            </w:r>
            <w:r>
              <w:rPr>
                <w:noProof/>
                <w:webHidden/>
              </w:rPr>
              <w:fldChar w:fldCharType="end"/>
            </w:r>
            <w:r w:rsidRPr="004A3B83">
              <w:rPr>
                <w:rStyle w:val="Hyperlink"/>
                <w:rFonts w:eastAsiaTheme="majorEastAsia"/>
                <w:noProof/>
              </w:rPr>
              <w:fldChar w:fldCharType="end"/>
            </w:r>
          </w:ins>
        </w:p>
        <w:p w14:paraId="17C09CFE" w14:textId="2AC78F41" w:rsidR="00C86402" w:rsidRDefault="00C86402">
          <w:pPr>
            <w:pStyle w:val="TOC2"/>
            <w:rPr>
              <w:ins w:id="87" w:author="DPH" w:date="2020-07-13T10:47:00Z"/>
              <w:rFonts w:asciiTheme="minorHAnsi" w:eastAsiaTheme="minorEastAsia" w:hAnsiTheme="minorHAnsi" w:cstheme="minorBidi"/>
              <w:noProof/>
              <w:sz w:val="22"/>
              <w:szCs w:val="22"/>
            </w:rPr>
          </w:pPr>
          <w:ins w:id="88"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"_Toc45528777"</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1.2</w:t>
            </w:r>
            <w:r w:rsidRPr="004A3B83">
              <w:rPr>
                <w:rStyle w:val="Hyperlink"/>
                <w:rFonts w:eastAsiaTheme="majorEastAsia"/>
                <w:noProof/>
              </w:rPr>
              <w:t xml:space="preserve"> Scope</w:t>
            </w:r>
            <w:r>
              <w:rPr>
                <w:noProof/>
                <w:webHidden/>
              </w:rPr>
              <w:tab/>
            </w:r>
            <w:r>
              <w:rPr>
                <w:noProof/>
                <w:webHidden/>
              </w:rPr>
              <w:fldChar w:fldCharType="begin"/>
            </w:r>
            <w:r>
              <w:rPr>
                <w:noProof/>
                <w:webHidden/>
              </w:rPr>
              <w:instrText xml:space="preserve"> PAGEREF _Toc45528777 \h </w:instrText>
            </w:r>
            <w:r>
              <w:rPr>
                <w:noProof/>
                <w:webHidden/>
              </w:rPr>
            </w:r>
            <w:r>
              <w:rPr>
                <w:noProof/>
                <w:webHidden/>
              </w:rPr>
              <w:fldChar w:fldCharType="separate"/>
            </w:r>
            <w:r>
              <w:rPr>
                <w:noProof/>
                <w:webHidden/>
              </w:rPr>
              <w:t>2</w:t>
            </w:r>
            <w:r>
              <w:rPr>
                <w:noProof/>
                <w:webHidden/>
              </w:rPr>
              <w:fldChar w:fldCharType="end"/>
            </w:r>
            <w:r w:rsidRPr="004A3B83">
              <w:rPr>
                <w:rStyle w:val="Hyperlink"/>
                <w:rFonts w:eastAsiaTheme="majorEastAsia"/>
                <w:noProof/>
              </w:rPr>
              <w:fldChar w:fldCharType="end"/>
            </w:r>
          </w:ins>
        </w:p>
        <w:p w14:paraId="53537D03" w14:textId="46978C83" w:rsidR="00C86402" w:rsidRDefault="00C86402">
          <w:pPr>
            <w:pStyle w:val="TOC1"/>
            <w:tabs>
              <w:tab w:val="left" w:pos="720"/>
            </w:tabs>
            <w:rPr>
              <w:ins w:id="89" w:author="DPH" w:date="2020-07-13T10:47:00Z"/>
              <w:rFonts w:asciiTheme="minorHAnsi" w:eastAsiaTheme="minorEastAsia" w:hAnsiTheme="minorHAnsi" w:cstheme="minorBidi"/>
              <w:noProof/>
              <w:sz w:val="22"/>
              <w:szCs w:val="22"/>
            </w:rPr>
          </w:pPr>
          <w:ins w:id="90"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"_Toc45528778"</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2.0</w:t>
            </w:r>
            <w:r>
              <w:rPr>
                <w:rFonts w:asciiTheme="minorHAnsi" w:eastAsiaTheme="minorEastAsia" w:hAnsiTheme="minorHAnsi" w:cstheme="minorBidi"/>
                <w:noProof/>
                <w:sz w:val="22"/>
                <w:szCs w:val="22"/>
              </w:rPr>
              <w:tab/>
            </w:r>
            <w:r w:rsidRPr="004A3B83">
              <w:rPr>
                <w:rStyle w:val="Hyperlink"/>
                <w:rFonts w:eastAsiaTheme="majorEastAsia"/>
                <w:noProof/>
              </w:rPr>
              <w:t>Concept of Operations</w:t>
            </w:r>
            <w:r>
              <w:rPr>
                <w:noProof/>
                <w:webHidden/>
              </w:rPr>
              <w:tab/>
            </w:r>
            <w:r>
              <w:rPr>
                <w:noProof/>
                <w:webHidden/>
              </w:rPr>
              <w:fldChar w:fldCharType="begin"/>
            </w:r>
            <w:r>
              <w:rPr>
                <w:noProof/>
                <w:webHidden/>
              </w:rPr>
              <w:instrText xml:space="preserve"> PAGEREF _Toc45528778 \h </w:instrText>
            </w:r>
            <w:r>
              <w:rPr>
                <w:noProof/>
                <w:webHidden/>
              </w:rPr>
            </w:r>
            <w:r>
              <w:rPr>
                <w:noProof/>
                <w:webHidden/>
              </w:rPr>
              <w:fldChar w:fldCharType="separate"/>
            </w:r>
            <w:r>
              <w:rPr>
                <w:noProof/>
                <w:webHidden/>
              </w:rPr>
              <w:t>3</w:t>
            </w:r>
            <w:r>
              <w:rPr>
                <w:noProof/>
                <w:webHidden/>
              </w:rPr>
              <w:fldChar w:fldCharType="end"/>
            </w:r>
            <w:r w:rsidRPr="004A3B83">
              <w:rPr>
                <w:rStyle w:val="Hyperlink"/>
                <w:rFonts w:eastAsiaTheme="majorEastAsia"/>
                <w:noProof/>
              </w:rPr>
              <w:fldChar w:fldCharType="end"/>
            </w:r>
          </w:ins>
        </w:p>
        <w:p w14:paraId="44EFB388" w14:textId="1C2C9747" w:rsidR="00C86402" w:rsidRDefault="00C86402">
          <w:pPr>
            <w:pStyle w:val="TOC2"/>
            <w:rPr>
              <w:ins w:id="91" w:author="DPH" w:date="2020-07-13T10:47:00Z"/>
              <w:rFonts w:asciiTheme="minorHAnsi" w:eastAsiaTheme="minorEastAsia" w:hAnsiTheme="minorHAnsi" w:cstheme="minorBidi"/>
              <w:noProof/>
              <w:sz w:val="22"/>
              <w:szCs w:val="22"/>
            </w:rPr>
          </w:pPr>
          <w:ins w:id="92"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"_Toc45528779"</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2.1</w:t>
            </w:r>
            <w:r w:rsidRPr="004A3B83">
              <w:rPr>
                <w:rStyle w:val="Hyperlink"/>
                <w:rFonts w:eastAsiaTheme="majorEastAsia"/>
                <w:noProof/>
              </w:rPr>
              <w:t xml:space="preserve"> General Concept</w:t>
            </w:r>
            <w:r>
              <w:rPr>
                <w:noProof/>
                <w:webHidden/>
              </w:rPr>
              <w:tab/>
            </w:r>
            <w:r>
              <w:rPr>
                <w:noProof/>
                <w:webHidden/>
              </w:rPr>
              <w:fldChar w:fldCharType="begin"/>
            </w:r>
            <w:r>
              <w:rPr>
                <w:noProof/>
                <w:webHidden/>
              </w:rPr>
              <w:instrText xml:space="preserve"> PAGEREF _Toc45528779 \h </w:instrText>
            </w:r>
            <w:r>
              <w:rPr>
                <w:noProof/>
                <w:webHidden/>
              </w:rPr>
            </w:r>
            <w:r>
              <w:rPr>
                <w:noProof/>
                <w:webHidden/>
              </w:rPr>
              <w:fldChar w:fldCharType="separate"/>
            </w:r>
            <w:r>
              <w:rPr>
                <w:noProof/>
                <w:webHidden/>
              </w:rPr>
              <w:t>3</w:t>
            </w:r>
            <w:r>
              <w:rPr>
                <w:noProof/>
                <w:webHidden/>
              </w:rPr>
              <w:fldChar w:fldCharType="end"/>
            </w:r>
            <w:r w:rsidRPr="004A3B83">
              <w:rPr>
                <w:rStyle w:val="Hyperlink"/>
                <w:rFonts w:eastAsiaTheme="majorEastAsia"/>
                <w:noProof/>
              </w:rPr>
              <w:fldChar w:fldCharType="end"/>
            </w:r>
          </w:ins>
        </w:p>
        <w:p w14:paraId="3AC74146" w14:textId="45092ED9" w:rsidR="00C86402" w:rsidRDefault="00C86402">
          <w:pPr>
            <w:pStyle w:val="TOC2"/>
            <w:rPr>
              <w:ins w:id="93" w:author="DPH" w:date="2020-07-13T10:47:00Z"/>
              <w:rFonts w:asciiTheme="minorHAnsi" w:eastAsiaTheme="minorEastAsia" w:hAnsiTheme="minorHAnsi" w:cstheme="minorBidi"/>
              <w:noProof/>
              <w:sz w:val="22"/>
              <w:szCs w:val="22"/>
            </w:rPr>
          </w:pPr>
          <w:ins w:id="94"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"_Toc45528780"</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2.2</w:t>
            </w:r>
            <w:r w:rsidRPr="004A3B83">
              <w:rPr>
                <w:rStyle w:val="Hyperlink"/>
                <w:rFonts w:eastAsiaTheme="majorEastAsia"/>
                <w:noProof/>
              </w:rPr>
              <w:t xml:space="preserve"> ESF Responsibilities</w:t>
            </w:r>
            <w:r>
              <w:rPr>
                <w:noProof/>
                <w:webHidden/>
              </w:rPr>
              <w:tab/>
            </w:r>
            <w:r>
              <w:rPr>
                <w:noProof/>
                <w:webHidden/>
              </w:rPr>
              <w:fldChar w:fldCharType="begin"/>
            </w:r>
            <w:r>
              <w:rPr>
                <w:noProof/>
                <w:webHidden/>
              </w:rPr>
              <w:instrText xml:space="preserve"> PAGEREF _Toc45528780 \h </w:instrText>
            </w:r>
            <w:r>
              <w:rPr>
                <w:noProof/>
                <w:webHidden/>
              </w:rPr>
            </w:r>
            <w:r>
              <w:rPr>
                <w:noProof/>
                <w:webHidden/>
              </w:rPr>
              <w:fldChar w:fldCharType="separate"/>
            </w:r>
            <w:r>
              <w:rPr>
                <w:noProof/>
                <w:webHidden/>
              </w:rPr>
              <w:t>4</w:t>
            </w:r>
            <w:r>
              <w:rPr>
                <w:noProof/>
                <w:webHidden/>
              </w:rPr>
              <w:fldChar w:fldCharType="end"/>
            </w:r>
            <w:r w:rsidRPr="004A3B83">
              <w:rPr>
                <w:rStyle w:val="Hyperlink"/>
                <w:rFonts w:eastAsiaTheme="majorEastAsia"/>
                <w:noProof/>
              </w:rPr>
              <w:fldChar w:fldCharType="end"/>
            </w:r>
          </w:ins>
        </w:p>
        <w:p w14:paraId="091FDE3E" w14:textId="5D724B6E" w:rsidR="00C86402" w:rsidRDefault="00C86402">
          <w:pPr>
            <w:pStyle w:val="TOC3"/>
            <w:rPr>
              <w:ins w:id="95" w:author="DPH" w:date="2020-07-13T10:47:00Z"/>
              <w:rFonts w:asciiTheme="minorHAnsi" w:eastAsiaTheme="minorEastAsia" w:hAnsiTheme="minorHAnsi" w:cstheme="minorBidi"/>
              <w:noProof/>
              <w:sz w:val="22"/>
              <w:szCs w:val="22"/>
            </w:rPr>
          </w:pPr>
          <w:ins w:id="96"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"_Toc45528781"</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2.2.1</w:t>
            </w:r>
            <w:r w:rsidRPr="004A3B83">
              <w:rPr>
                <w:rStyle w:val="Hyperlink"/>
                <w:rFonts w:eastAsiaTheme="majorEastAsia"/>
                <w:noProof/>
              </w:rPr>
              <w:t xml:space="preserve"> General</w:t>
            </w:r>
            <w:r>
              <w:rPr>
                <w:noProof/>
                <w:webHidden/>
              </w:rPr>
              <w:tab/>
            </w:r>
            <w:r>
              <w:rPr>
                <w:noProof/>
                <w:webHidden/>
              </w:rPr>
              <w:fldChar w:fldCharType="begin"/>
            </w:r>
            <w:r>
              <w:rPr>
                <w:noProof/>
                <w:webHidden/>
              </w:rPr>
              <w:instrText xml:space="preserve"> PAGEREF _Toc45528781 \h </w:instrText>
            </w:r>
            <w:r>
              <w:rPr>
                <w:noProof/>
                <w:webHidden/>
              </w:rPr>
            </w:r>
            <w:r>
              <w:rPr>
                <w:noProof/>
                <w:webHidden/>
              </w:rPr>
              <w:fldChar w:fldCharType="separate"/>
            </w:r>
            <w:r>
              <w:rPr>
                <w:noProof/>
                <w:webHidden/>
              </w:rPr>
              <w:t>4</w:t>
            </w:r>
            <w:r>
              <w:rPr>
                <w:noProof/>
                <w:webHidden/>
              </w:rPr>
              <w:fldChar w:fldCharType="end"/>
            </w:r>
            <w:r w:rsidRPr="004A3B83">
              <w:rPr>
                <w:rStyle w:val="Hyperlink"/>
                <w:rFonts w:eastAsiaTheme="majorEastAsia"/>
                <w:noProof/>
              </w:rPr>
              <w:fldChar w:fldCharType="end"/>
            </w:r>
          </w:ins>
        </w:p>
        <w:p w14:paraId="269DB2C3" w14:textId="6445ECCE" w:rsidR="00C86402" w:rsidRDefault="00C86402">
          <w:pPr>
            <w:pStyle w:val="TOC3"/>
            <w:rPr>
              <w:ins w:id="97" w:author="DPH" w:date="2020-07-13T10:47:00Z"/>
              <w:rFonts w:asciiTheme="minorHAnsi" w:eastAsiaTheme="minorEastAsia" w:hAnsiTheme="minorHAnsi" w:cstheme="minorBidi"/>
              <w:noProof/>
              <w:sz w:val="22"/>
              <w:szCs w:val="22"/>
            </w:rPr>
          </w:pPr>
          <w:ins w:id="98"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"_Toc45528782"</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2.2.2</w:t>
            </w:r>
            <w:r w:rsidRPr="004A3B83">
              <w:rPr>
                <w:rStyle w:val="Hyperlink"/>
                <w:rFonts w:eastAsiaTheme="majorEastAsia"/>
                <w:noProof/>
              </w:rPr>
              <w:t xml:space="preserve"> Pre-Event Phase</w:t>
            </w:r>
            <w:r>
              <w:rPr>
                <w:noProof/>
                <w:webHidden/>
              </w:rPr>
              <w:tab/>
            </w:r>
            <w:r>
              <w:rPr>
                <w:noProof/>
                <w:webHidden/>
              </w:rPr>
              <w:fldChar w:fldCharType="begin"/>
            </w:r>
            <w:r>
              <w:rPr>
                <w:noProof/>
                <w:webHidden/>
              </w:rPr>
              <w:instrText xml:space="preserve"> PAGEREF _Toc45528782 \h </w:instrText>
            </w:r>
            <w:r>
              <w:rPr>
                <w:noProof/>
                <w:webHidden/>
              </w:rPr>
            </w:r>
            <w:r>
              <w:rPr>
                <w:noProof/>
                <w:webHidden/>
              </w:rPr>
              <w:fldChar w:fldCharType="separate"/>
            </w:r>
            <w:r>
              <w:rPr>
                <w:noProof/>
                <w:webHidden/>
              </w:rPr>
              <w:t>4</w:t>
            </w:r>
            <w:r>
              <w:rPr>
                <w:noProof/>
                <w:webHidden/>
              </w:rPr>
              <w:fldChar w:fldCharType="end"/>
            </w:r>
            <w:r w:rsidRPr="004A3B83">
              <w:rPr>
                <w:rStyle w:val="Hyperlink"/>
                <w:rFonts w:eastAsiaTheme="majorEastAsia"/>
                <w:noProof/>
              </w:rPr>
              <w:fldChar w:fldCharType="end"/>
            </w:r>
          </w:ins>
        </w:p>
        <w:p w14:paraId="0ADFAC33" w14:textId="44B8EF98" w:rsidR="00C86402" w:rsidRDefault="00C86402">
          <w:pPr>
            <w:pStyle w:val="TOC3"/>
            <w:rPr>
              <w:ins w:id="99" w:author="DPH" w:date="2020-07-13T10:47:00Z"/>
              <w:rFonts w:asciiTheme="minorHAnsi" w:eastAsiaTheme="minorEastAsia" w:hAnsiTheme="minorHAnsi" w:cstheme="minorBidi"/>
              <w:noProof/>
              <w:sz w:val="22"/>
              <w:szCs w:val="22"/>
            </w:rPr>
          </w:pPr>
          <w:ins w:id="100"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"_Toc45528783"</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2.2.3</w:t>
            </w:r>
            <w:r w:rsidRPr="004A3B83">
              <w:rPr>
                <w:rStyle w:val="Hyperlink"/>
                <w:rFonts w:eastAsiaTheme="majorEastAsia"/>
                <w:noProof/>
              </w:rPr>
              <w:t xml:space="preserve"> Response Phase</w:t>
            </w:r>
            <w:r>
              <w:rPr>
                <w:noProof/>
                <w:webHidden/>
              </w:rPr>
              <w:tab/>
            </w:r>
            <w:r>
              <w:rPr>
                <w:noProof/>
                <w:webHidden/>
              </w:rPr>
              <w:fldChar w:fldCharType="begin"/>
            </w:r>
            <w:r>
              <w:rPr>
                <w:noProof/>
                <w:webHidden/>
              </w:rPr>
              <w:instrText xml:space="preserve"> PAGEREF _Toc45528783 \h </w:instrText>
            </w:r>
            <w:r>
              <w:rPr>
                <w:noProof/>
                <w:webHidden/>
              </w:rPr>
            </w:r>
            <w:r>
              <w:rPr>
                <w:noProof/>
                <w:webHidden/>
              </w:rPr>
              <w:fldChar w:fldCharType="separate"/>
            </w:r>
            <w:r>
              <w:rPr>
                <w:noProof/>
                <w:webHidden/>
              </w:rPr>
              <w:t>6</w:t>
            </w:r>
            <w:r>
              <w:rPr>
                <w:noProof/>
                <w:webHidden/>
              </w:rPr>
              <w:fldChar w:fldCharType="end"/>
            </w:r>
            <w:r w:rsidRPr="004A3B83">
              <w:rPr>
                <w:rStyle w:val="Hyperlink"/>
                <w:rFonts w:eastAsiaTheme="majorEastAsia"/>
                <w:noProof/>
              </w:rPr>
              <w:fldChar w:fldCharType="end"/>
            </w:r>
          </w:ins>
        </w:p>
        <w:p w14:paraId="41DDCD56" w14:textId="0FE04C8C" w:rsidR="00C86402" w:rsidRDefault="00C86402">
          <w:pPr>
            <w:pStyle w:val="TOC3"/>
            <w:rPr>
              <w:ins w:id="101" w:author="DPH" w:date="2020-07-13T10:47:00Z"/>
              <w:rFonts w:asciiTheme="minorHAnsi" w:eastAsiaTheme="minorEastAsia" w:hAnsiTheme="minorHAnsi" w:cstheme="minorBidi"/>
              <w:noProof/>
              <w:sz w:val="22"/>
              <w:szCs w:val="22"/>
            </w:rPr>
          </w:pPr>
          <w:ins w:id="102"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"_Toc45528784"</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2.2.4</w:t>
            </w:r>
            <w:r w:rsidRPr="004A3B83">
              <w:rPr>
                <w:rStyle w:val="Hyperlink"/>
                <w:rFonts w:eastAsiaTheme="majorEastAsia"/>
                <w:noProof/>
              </w:rPr>
              <w:t xml:space="preserve"> Recovery Phase</w:t>
            </w:r>
            <w:r>
              <w:rPr>
                <w:noProof/>
                <w:webHidden/>
              </w:rPr>
              <w:tab/>
            </w:r>
            <w:r>
              <w:rPr>
                <w:noProof/>
                <w:webHidden/>
              </w:rPr>
              <w:fldChar w:fldCharType="begin"/>
            </w:r>
            <w:r>
              <w:rPr>
                <w:noProof/>
                <w:webHidden/>
              </w:rPr>
              <w:instrText xml:space="preserve"> PAGEREF _Toc45528784 \h </w:instrText>
            </w:r>
            <w:r>
              <w:rPr>
                <w:noProof/>
                <w:webHidden/>
              </w:rPr>
            </w:r>
            <w:r>
              <w:rPr>
                <w:noProof/>
                <w:webHidden/>
              </w:rPr>
              <w:fldChar w:fldCharType="separate"/>
            </w:r>
            <w:r>
              <w:rPr>
                <w:noProof/>
                <w:webHidden/>
              </w:rPr>
              <w:t>7</w:t>
            </w:r>
            <w:r>
              <w:rPr>
                <w:noProof/>
                <w:webHidden/>
              </w:rPr>
              <w:fldChar w:fldCharType="end"/>
            </w:r>
            <w:r w:rsidRPr="004A3B83">
              <w:rPr>
                <w:rStyle w:val="Hyperlink"/>
                <w:rFonts w:eastAsiaTheme="majorEastAsia"/>
                <w:noProof/>
              </w:rPr>
              <w:fldChar w:fldCharType="end"/>
            </w:r>
          </w:ins>
        </w:p>
        <w:p w14:paraId="751B278B" w14:textId="26F4946E" w:rsidR="00C86402" w:rsidRDefault="00C86402">
          <w:pPr>
            <w:pStyle w:val="TOC3"/>
            <w:rPr>
              <w:ins w:id="103" w:author="DPH" w:date="2020-07-13T10:47:00Z"/>
              <w:rFonts w:asciiTheme="minorHAnsi" w:eastAsiaTheme="minorEastAsia" w:hAnsiTheme="minorHAnsi" w:cstheme="minorBidi"/>
              <w:noProof/>
              <w:sz w:val="22"/>
              <w:szCs w:val="22"/>
            </w:rPr>
          </w:pPr>
          <w:ins w:id="104"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"_Toc45528785"</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2.2.5</w:t>
            </w:r>
            <w:r w:rsidRPr="004A3B83">
              <w:rPr>
                <w:rStyle w:val="Hyperlink"/>
                <w:rFonts w:eastAsiaTheme="majorEastAsia"/>
                <w:noProof/>
              </w:rPr>
              <w:t xml:space="preserve"> Plan Activation</w:t>
            </w:r>
            <w:r>
              <w:rPr>
                <w:noProof/>
                <w:webHidden/>
              </w:rPr>
              <w:tab/>
            </w:r>
            <w:r>
              <w:rPr>
                <w:noProof/>
                <w:webHidden/>
              </w:rPr>
              <w:fldChar w:fldCharType="begin"/>
            </w:r>
            <w:r>
              <w:rPr>
                <w:noProof/>
                <w:webHidden/>
              </w:rPr>
              <w:instrText xml:space="preserve"> PAGEREF _Toc45528785 \h </w:instrText>
            </w:r>
            <w:r>
              <w:rPr>
                <w:noProof/>
                <w:webHidden/>
              </w:rPr>
            </w:r>
            <w:r>
              <w:rPr>
                <w:noProof/>
                <w:webHidden/>
              </w:rPr>
              <w:fldChar w:fldCharType="separate"/>
            </w:r>
            <w:r>
              <w:rPr>
                <w:noProof/>
                <w:webHidden/>
              </w:rPr>
              <w:t>8</w:t>
            </w:r>
            <w:r>
              <w:rPr>
                <w:noProof/>
                <w:webHidden/>
              </w:rPr>
              <w:fldChar w:fldCharType="end"/>
            </w:r>
            <w:r w:rsidRPr="004A3B83">
              <w:rPr>
                <w:rStyle w:val="Hyperlink"/>
                <w:rFonts w:eastAsiaTheme="majorEastAsia"/>
                <w:noProof/>
              </w:rPr>
              <w:fldChar w:fldCharType="end"/>
            </w:r>
          </w:ins>
        </w:p>
        <w:p w14:paraId="2DC8EE64" w14:textId="5F8A39CC" w:rsidR="00C86402" w:rsidRDefault="00C86402">
          <w:pPr>
            <w:pStyle w:val="TOC1"/>
            <w:tabs>
              <w:tab w:val="left" w:pos="720"/>
            </w:tabs>
            <w:rPr>
              <w:ins w:id="105" w:author="DPH" w:date="2020-07-13T10:47:00Z"/>
              <w:rFonts w:asciiTheme="minorHAnsi" w:eastAsiaTheme="minorEastAsia" w:hAnsiTheme="minorHAnsi" w:cstheme="minorBidi"/>
              <w:noProof/>
              <w:sz w:val="22"/>
              <w:szCs w:val="22"/>
            </w:rPr>
          </w:pPr>
          <w:ins w:id="106"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"_Toc45528786"</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3.0</w:t>
            </w:r>
            <w:r>
              <w:rPr>
                <w:rFonts w:asciiTheme="minorHAnsi" w:eastAsiaTheme="minorEastAsia" w:hAnsiTheme="minorHAnsi" w:cstheme="minorBidi"/>
                <w:noProof/>
                <w:sz w:val="22"/>
                <w:szCs w:val="22"/>
              </w:rPr>
              <w:tab/>
            </w:r>
            <w:r w:rsidRPr="004A3B83">
              <w:rPr>
                <w:rStyle w:val="Hyperlink"/>
                <w:rFonts w:eastAsiaTheme="majorEastAsia"/>
                <w:noProof/>
              </w:rPr>
              <w:t>Organization and Assignment of Responsibilities</w:t>
            </w:r>
            <w:r>
              <w:rPr>
                <w:noProof/>
                <w:webHidden/>
              </w:rPr>
              <w:tab/>
            </w:r>
            <w:r>
              <w:rPr>
                <w:noProof/>
                <w:webHidden/>
              </w:rPr>
              <w:fldChar w:fldCharType="begin"/>
            </w:r>
            <w:r>
              <w:rPr>
                <w:noProof/>
                <w:webHidden/>
              </w:rPr>
              <w:instrText xml:space="preserve"> PAGEREF _Toc45528786 \h </w:instrText>
            </w:r>
            <w:r>
              <w:rPr>
                <w:noProof/>
                <w:webHidden/>
              </w:rPr>
            </w:r>
            <w:r>
              <w:rPr>
                <w:noProof/>
                <w:webHidden/>
              </w:rPr>
              <w:fldChar w:fldCharType="separate"/>
            </w:r>
            <w:r>
              <w:rPr>
                <w:noProof/>
                <w:webHidden/>
              </w:rPr>
              <w:t>9</w:t>
            </w:r>
            <w:r>
              <w:rPr>
                <w:noProof/>
                <w:webHidden/>
              </w:rPr>
              <w:fldChar w:fldCharType="end"/>
            </w:r>
            <w:r w:rsidRPr="004A3B83">
              <w:rPr>
                <w:rStyle w:val="Hyperlink"/>
                <w:rFonts w:eastAsiaTheme="majorEastAsia"/>
                <w:noProof/>
              </w:rPr>
              <w:fldChar w:fldCharType="end"/>
            </w:r>
          </w:ins>
        </w:p>
        <w:p w14:paraId="106E4594" w14:textId="2EDB445B" w:rsidR="00C86402" w:rsidRDefault="00C86402">
          <w:pPr>
            <w:pStyle w:val="TOC2"/>
            <w:rPr>
              <w:ins w:id="107" w:author="DPH" w:date="2020-07-13T10:47:00Z"/>
              <w:rFonts w:asciiTheme="minorHAnsi" w:eastAsiaTheme="minorEastAsia" w:hAnsiTheme="minorHAnsi" w:cstheme="minorBidi"/>
              <w:noProof/>
              <w:sz w:val="22"/>
              <w:szCs w:val="22"/>
            </w:rPr>
          </w:pPr>
          <w:ins w:id="108"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"_Toc45528787"</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3.1</w:t>
            </w:r>
            <w:r w:rsidRPr="004A3B83">
              <w:rPr>
                <w:rStyle w:val="Hyperlink"/>
                <w:rFonts w:eastAsiaTheme="majorEastAsia"/>
                <w:noProof/>
              </w:rPr>
              <w:t xml:space="preserve"> ESF Coordinator</w:t>
            </w:r>
            <w:r>
              <w:rPr>
                <w:noProof/>
                <w:webHidden/>
              </w:rPr>
              <w:tab/>
            </w:r>
            <w:r>
              <w:rPr>
                <w:noProof/>
                <w:webHidden/>
              </w:rPr>
              <w:fldChar w:fldCharType="begin"/>
            </w:r>
            <w:r>
              <w:rPr>
                <w:noProof/>
                <w:webHidden/>
              </w:rPr>
              <w:instrText xml:space="preserve"> PAGEREF _Toc45528787 \h </w:instrText>
            </w:r>
            <w:r>
              <w:rPr>
                <w:noProof/>
                <w:webHidden/>
              </w:rPr>
            </w:r>
            <w:r>
              <w:rPr>
                <w:noProof/>
                <w:webHidden/>
              </w:rPr>
              <w:fldChar w:fldCharType="separate"/>
            </w:r>
            <w:r>
              <w:rPr>
                <w:noProof/>
                <w:webHidden/>
              </w:rPr>
              <w:t>9</w:t>
            </w:r>
            <w:r>
              <w:rPr>
                <w:noProof/>
                <w:webHidden/>
              </w:rPr>
              <w:fldChar w:fldCharType="end"/>
            </w:r>
            <w:r w:rsidRPr="004A3B83">
              <w:rPr>
                <w:rStyle w:val="Hyperlink"/>
                <w:rFonts w:eastAsiaTheme="majorEastAsia"/>
                <w:noProof/>
              </w:rPr>
              <w:fldChar w:fldCharType="end"/>
            </w:r>
          </w:ins>
        </w:p>
        <w:p w14:paraId="716FEAAC" w14:textId="022DBC40" w:rsidR="00C86402" w:rsidRDefault="00C86402">
          <w:pPr>
            <w:pStyle w:val="TOC2"/>
            <w:rPr>
              <w:ins w:id="109" w:author="DPH" w:date="2020-07-13T10:47:00Z"/>
              <w:rFonts w:asciiTheme="minorHAnsi" w:eastAsiaTheme="minorEastAsia" w:hAnsiTheme="minorHAnsi" w:cstheme="minorBidi"/>
              <w:noProof/>
              <w:sz w:val="22"/>
              <w:szCs w:val="22"/>
            </w:rPr>
          </w:pPr>
          <w:ins w:id="110"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"_Toc45528788"</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3.2</w:t>
            </w:r>
            <w:r w:rsidRPr="004A3B83">
              <w:rPr>
                <w:rStyle w:val="Hyperlink"/>
                <w:rFonts w:eastAsiaTheme="majorEastAsia"/>
                <w:noProof/>
              </w:rPr>
              <w:t xml:space="preserve"> Primary Agency Assignment of Responsibilities</w:t>
            </w:r>
            <w:r>
              <w:rPr>
                <w:noProof/>
                <w:webHidden/>
              </w:rPr>
              <w:tab/>
            </w:r>
            <w:r>
              <w:rPr>
                <w:noProof/>
                <w:webHidden/>
              </w:rPr>
              <w:fldChar w:fldCharType="begin"/>
            </w:r>
            <w:r>
              <w:rPr>
                <w:noProof/>
                <w:webHidden/>
              </w:rPr>
              <w:instrText xml:space="preserve"> PAGEREF _Toc45528788 \h </w:instrText>
            </w:r>
            <w:r>
              <w:rPr>
                <w:noProof/>
                <w:webHidden/>
              </w:rPr>
            </w:r>
            <w:r>
              <w:rPr>
                <w:noProof/>
                <w:webHidden/>
              </w:rPr>
              <w:fldChar w:fldCharType="separate"/>
            </w:r>
            <w:r>
              <w:rPr>
                <w:noProof/>
                <w:webHidden/>
              </w:rPr>
              <w:t>10</w:t>
            </w:r>
            <w:r>
              <w:rPr>
                <w:noProof/>
                <w:webHidden/>
              </w:rPr>
              <w:fldChar w:fldCharType="end"/>
            </w:r>
            <w:r w:rsidRPr="004A3B83">
              <w:rPr>
                <w:rStyle w:val="Hyperlink"/>
                <w:rFonts w:eastAsiaTheme="majorEastAsia"/>
                <w:noProof/>
              </w:rPr>
              <w:fldChar w:fldCharType="end"/>
            </w:r>
          </w:ins>
        </w:p>
        <w:p w14:paraId="6D8AB341" w14:textId="694E7844" w:rsidR="00C86402" w:rsidRDefault="00C86402">
          <w:pPr>
            <w:pStyle w:val="TOC2"/>
            <w:rPr>
              <w:ins w:id="111" w:author="DPH" w:date="2020-07-13T10:47:00Z"/>
              <w:rFonts w:asciiTheme="minorHAnsi" w:eastAsiaTheme="minorEastAsia" w:hAnsiTheme="minorHAnsi" w:cstheme="minorBidi"/>
              <w:noProof/>
              <w:sz w:val="22"/>
              <w:szCs w:val="22"/>
            </w:rPr>
          </w:pPr>
          <w:ins w:id="112"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"_Toc45528789"</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3.3</w:t>
            </w:r>
            <w:r w:rsidRPr="004A3B83">
              <w:rPr>
                <w:rStyle w:val="Hyperlink"/>
                <w:rFonts w:eastAsiaTheme="majorEastAsia"/>
                <w:noProof/>
              </w:rPr>
              <w:t xml:space="preserve"> Support Agency Assignment of Responsibilities</w:t>
            </w:r>
            <w:r>
              <w:rPr>
                <w:noProof/>
                <w:webHidden/>
              </w:rPr>
              <w:tab/>
            </w:r>
            <w:r>
              <w:rPr>
                <w:noProof/>
                <w:webHidden/>
              </w:rPr>
              <w:fldChar w:fldCharType="begin"/>
            </w:r>
            <w:r>
              <w:rPr>
                <w:noProof/>
                <w:webHidden/>
              </w:rPr>
              <w:instrText xml:space="preserve"> PAGEREF _Toc45528789 \h </w:instrText>
            </w:r>
            <w:r>
              <w:rPr>
                <w:noProof/>
                <w:webHidden/>
              </w:rPr>
            </w:r>
            <w:r>
              <w:rPr>
                <w:noProof/>
                <w:webHidden/>
              </w:rPr>
              <w:fldChar w:fldCharType="separate"/>
            </w:r>
            <w:r>
              <w:rPr>
                <w:noProof/>
                <w:webHidden/>
              </w:rPr>
              <w:t>10</w:t>
            </w:r>
            <w:r>
              <w:rPr>
                <w:noProof/>
                <w:webHidden/>
              </w:rPr>
              <w:fldChar w:fldCharType="end"/>
            </w:r>
            <w:r w:rsidRPr="004A3B83">
              <w:rPr>
                <w:rStyle w:val="Hyperlink"/>
                <w:rFonts w:eastAsiaTheme="majorEastAsia"/>
                <w:noProof/>
              </w:rPr>
              <w:fldChar w:fldCharType="end"/>
            </w:r>
          </w:ins>
        </w:p>
        <w:p w14:paraId="7D0BBEAB" w14:textId="503A9A4A" w:rsidR="00C86402" w:rsidRDefault="00C86402">
          <w:pPr>
            <w:pStyle w:val="TOC1"/>
            <w:tabs>
              <w:tab w:val="left" w:pos="720"/>
            </w:tabs>
            <w:rPr>
              <w:ins w:id="113" w:author="DPH" w:date="2020-07-13T10:47:00Z"/>
              <w:rFonts w:asciiTheme="minorHAnsi" w:eastAsiaTheme="minorEastAsia" w:hAnsiTheme="minorHAnsi" w:cstheme="minorBidi"/>
              <w:noProof/>
              <w:sz w:val="22"/>
              <w:szCs w:val="22"/>
            </w:rPr>
          </w:pPr>
          <w:ins w:id="114"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"_Toc45528790"</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4.0</w:t>
            </w:r>
            <w:r>
              <w:rPr>
                <w:rFonts w:asciiTheme="minorHAnsi" w:eastAsiaTheme="minorEastAsia" w:hAnsiTheme="minorHAnsi" w:cstheme="minorBidi"/>
                <w:noProof/>
                <w:sz w:val="22"/>
                <w:szCs w:val="22"/>
              </w:rPr>
              <w:tab/>
            </w:r>
            <w:r w:rsidRPr="004A3B83">
              <w:rPr>
                <w:rStyle w:val="Hyperlink"/>
                <w:rFonts w:eastAsiaTheme="majorEastAsia"/>
                <w:noProof/>
              </w:rPr>
              <w:t>Direction, Control, and Coordination</w:t>
            </w:r>
            <w:r>
              <w:rPr>
                <w:noProof/>
                <w:webHidden/>
              </w:rPr>
              <w:tab/>
            </w:r>
            <w:r>
              <w:rPr>
                <w:noProof/>
                <w:webHidden/>
              </w:rPr>
              <w:fldChar w:fldCharType="begin"/>
            </w:r>
            <w:r>
              <w:rPr>
                <w:noProof/>
                <w:webHidden/>
              </w:rPr>
              <w:instrText xml:space="preserve"> PAGEREF _Toc45528790 \h </w:instrText>
            </w:r>
            <w:r>
              <w:rPr>
                <w:noProof/>
                <w:webHidden/>
              </w:rPr>
            </w:r>
            <w:r>
              <w:rPr>
                <w:noProof/>
                <w:webHidden/>
              </w:rPr>
              <w:fldChar w:fldCharType="separate"/>
            </w:r>
            <w:r>
              <w:rPr>
                <w:noProof/>
                <w:webHidden/>
              </w:rPr>
              <w:t>12</w:t>
            </w:r>
            <w:r>
              <w:rPr>
                <w:noProof/>
                <w:webHidden/>
              </w:rPr>
              <w:fldChar w:fldCharType="end"/>
            </w:r>
            <w:r w:rsidRPr="004A3B83">
              <w:rPr>
                <w:rStyle w:val="Hyperlink"/>
                <w:rFonts w:eastAsiaTheme="majorEastAsia"/>
                <w:noProof/>
              </w:rPr>
              <w:fldChar w:fldCharType="end"/>
            </w:r>
          </w:ins>
        </w:p>
        <w:p w14:paraId="469EA247" w14:textId="11108DDB" w:rsidR="00C86402" w:rsidRDefault="00C86402">
          <w:pPr>
            <w:pStyle w:val="TOC2"/>
            <w:rPr>
              <w:ins w:id="115" w:author="DPH" w:date="2020-07-13T10:47:00Z"/>
              <w:rFonts w:asciiTheme="minorHAnsi" w:eastAsiaTheme="minorEastAsia" w:hAnsiTheme="minorHAnsi" w:cstheme="minorBidi"/>
              <w:noProof/>
              <w:sz w:val="22"/>
              <w:szCs w:val="22"/>
            </w:rPr>
          </w:pPr>
          <w:ins w:id="116"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"_Toc45528791"</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4.1</w:t>
            </w:r>
            <w:r w:rsidRPr="004A3B83">
              <w:rPr>
                <w:rStyle w:val="Hyperlink"/>
                <w:rFonts w:eastAsiaTheme="majorEastAsia"/>
                <w:noProof/>
              </w:rPr>
              <w:t xml:space="preserve"> Information Collection and Dissemination</w:t>
            </w:r>
            <w:r>
              <w:rPr>
                <w:noProof/>
                <w:webHidden/>
              </w:rPr>
              <w:tab/>
            </w:r>
            <w:r>
              <w:rPr>
                <w:noProof/>
                <w:webHidden/>
              </w:rPr>
              <w:fldChar w:fldCharType="begin"/>
            </w:r>
            <w:r>
              <w:rPr>
                <w:noProof/>
                <w:webHidden/>
              </w:rPr>
              <w:instrText xml:space="preserve"> PAGEREF _Toc45528791 \h </w:instrText>
            </w:r>
            <w:r>
              <w:rPr>
                <w:noProof/>
                <w:webHidden/>
              </w:rPr>
            </w:r>
            <w:r>
              <w:rPr>
                <w:noProof/>
                <w:webHidden/>
              </w:rPr>
              <w:fldChar w:fldCharType="separate"/>
            </w:r>
            <w:r>
              <w:rPr>
                <w:noProof/>
                <w:webHidden/>
              </w:rPr>
              <w:t>12</w:t>
            </w:r>
            <w:r>
              <w:rPr>
                <w:noProof/>
                <w:webHidden/>
              </w:rPr>
              <w:fldChar w:fldCharType="end"/>
            </w:r>
            <w:r w:rsidRPr="004A3B83">
              <w:rPr>
                <w:rStyle w:val="Hyperlink"/>
                <w:rFonts w:eastAsiaTheme="majorEastAsia"/>
                <w:noProof/>
              </w:rPr>
              <w:fldChar w:fldCharType="end"/>
            </w:r>
          </w:ins>
        </w:p>
        <w:p w14:paraId="4EC456E2" w14:textId="69B1803B" w:rsidR="00C86402" w:rsidRDefault="00C86402">
          <w:pPr>
            <w:pStyle w:val="TOC2"/>
            <w:rPr>
              <w:ins w:id="117" w:author="DPH" w:date="2020-07-13T10:47:00Z"/>
              <w:rFonts w:asciiTheme="minorHAnsi" w:eastAsiaTheme="minorEastAsia" w:hAnsiTheme="minorHAnsi" w:cstheme="minorBidi"/>
              <w:noProof/>
              <w:sz w:val="22"/>
              <w:szCs w:val="22"/>
            </w:rPr>
          </w:pPr>
          <w:ins w:id="118"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"_Toc45528792"</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4.2</w:t>
            </w:r>
            <w:r w:rsidRPr="004A3B83">
              <w:rPr>
                <w:rStyle w:val="Hyperlink"/>
                <w:rFonts w:eastAsiaTheme="majorEastAsia"/>
                <w:noProof/>
              </w:rPr>
              <w:t xml:space="preserve"> Communications</w:t>
            </w:r>
            <w:r>
              <w:rPr>
                <w:noProof/>
                <w:webHidden/>
              </w:rPr>
              <w:tab/>
            </w:r>
            <w:r>
              <w:rPr>
                <w:noProof/>
                <w:webHidden/>
              </w:rPr>
              <w:fldChar w:fldCharType="begin"/>
            </w:r>
            <w:r>
              <w:rPr>
                <w:noProof/>
                <w:webHidden/>
              </w:rPr>
              <w:instrText xml:space="preserve"> PAGEREF _Toc45528792 \h </w:instrText>
            </w:r>
            <w:r>
              <w:rPr>
                <w:noProof/>
                <w:webHidden/>
              </w:rPr>
            </w:r>
            <w:r>
              <w:rPr>
                <w:noProof/>
                <w:webHidden/>
              </w:rPr>
              <w:fldChar w:fldCharType="separate"/>
            </w:r>
            <w:r>
              <w:rPr>
                <w:noProof/>
                <w:webHidden/>
              </w:rPr>
              <w:t>12</w:t>
            </w:r>
            <w:r>
              <w:rPr>
                <w:noProof/>
                <w:webHidden/>
              </w:rPr>
              <w:fldChar w:fldCharType="end"/>
            </w:r>
            <w:r w:rsidRPr="004A3B83">
              <w:rPr>
                <w:rStyle w:val="Hyperlink"/>
                <w:rFonts w:eastAsiaTheme="majorEastAsia"/>
                <w:noProof/>
              </w:rPr>
              <w:fldChar w:fldCharType="end"/>
            </w:r>
          </w:ins>
        </w:p>
        <w:p w14:paraId="5D45F4D1" w14:textId="7E30A2E3" w:rsidR="00C86402" w:rsidRDefault="00C86402">
          <w:pPr>
            <w:pStyle w:val="TOC2"/>
            <w:rPr>
              <w:ins w:id="119" w:author="DPH" w:date="2020-07-13T10:47:00Z"/>
              <w:rFonts w:asciiTheme="minorHAnsi" w:eastAsiaTheme="minorEastAsia" w:hAnsiTheme="minorHAnsi" w:cstheme="minorBidi"/>
              <w:noProof/>
              <w:sz w:val="22"/>
              <w:szCs w:val="22"/>
            </w:rPr>
          </w:pPr>
          <w:ins w:id="120"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"_Toc45528793"</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4.3</w:t>
            </w:r>
            <w:r w:rsidRPr="004A3B83">
              <w:rPr>
                <w:rStyle w:val="Hyperlink"/>
                <w:rFonts w:eastAsiaTheme="majorEastAsia"/>
                <w:noProof/>
              </w:rPr>
              <w:t xml:space="preserve"> Administration, Finance, and Logistics</w:t>
            </w:r>
            <w:r>
              <w:rPr>
                <w:noProof/>
                <w:webHidden/>
              </w:rPr>
              <w:tab/>
            </w:r>
            <w:r>
              <w:rPr>
                <w:noProof/>
                <w:webHidden/>
              </w:rPr>
              <w:fldChar w:fldCharType="begin"/>
            </w:r>
            <w:r>
              <w:rPr>
                <w:noProof/>
                <w:webHidden/>
              </w:rPr>
              <w:instrText xml:space="preserve"> PAGEREF _Toc45528793 \h </w:instrText>
            </w:r>
            <w:r>
              <w:rPr>
                <w:noProof/>
                <w:webHidden/>
              </w:rPr>
            </w:r>
            <w:r>
              <w:rPr>
                <w:noProof/>
                <w:webHidden/>
              </w:rPr>
              <w:fldChar w:fldCharType="separate"/>
            </w:r>
            <w:r>
              <w:rPr>
                <w:noProof/>
                <w:webHidden/>
              </w:rPr>
              <w:t>12</w:t>
            </w:r>
            <w:r>
              <w:rPr>
                <w:noProof/>
                <w:webHidden/>
              </w:rPr>
              <w:fldChar w:fldCharType="end"/>
            </w:r>
            <w:r w:rsidRPr="004A3B83">
              <w:rPr>
                <w:rStyle w:val="Hyperlink"/>
                <w:rFonts w:eastAsiaTheme="majorEastAsia"/>
                <w:noProof/>
              </w:rPr>
              <w:fldChar w:fldCharType="end"/>
            </w:r>
          </w:ins>
        </w:p>
        <w:p w14:paraId="5FCDD229" w14:textId="73A04864" w:rsidR="00C86402" w:rsidRDefault="00C86402">
          <w:pPr>
            <w:pStyle w:val="TOC1"/>
            <w:tabs>
              <w:tab w:val="left" w:pos="720"/>
            </w:tabs>
            <w:rPr>
              <w:ins w:id="121" w:author="DPH" w:date="2020-07-13T10:47:00Z"/>
              <w:rFonts w:asciiTheme="minorHAnsi" w:eastAsiaTheme="minorEastAsia" w:hAnsiTheme="minorHAnsi" w:cstheme="minorBidi"/>
              <w:noProof/>
              <w:sz w:val="22"/>
              <w:szCs w:val="22"/>
            </w:rPr>
          </w:pPr>
          <w:ins w:id="122"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"_Toc45528794"</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5.0</w:t>
            </w:r>
            <w:r>
              <w:rPr>
                <w:rFonts w:asciiTheme="minorHAnsi" w:eastAsiaTheme="minorEastAsia" w:hAnsiTheme="minorHAnsi" w:cstheme="minorBidi"/>
                <w:noProof/>
                <w:sz w:val="22"/>
                <w:szCs w:val="22"/>
              </w:rPr>
              <w:tab/>
            </w:r>
            <w:r w:rsidRPr="004A3B83">
              <w:rPr>
                <w:rStyle w:val="Hyperlink"/>
                <w:rFonts w:eastAsiaTheme="majorEastAsia"/>
                <w:noProof/>
              </w:rPr>
              <w:t>Plan Development and Maintenance</w:t>
            </w:r>
            <w:r>
              <w:rPr>
                <w:noProof/>
                <w:webHidden/>
              </w:rPr>
              <w:tab/>
            </w:r>
            <w:r>
              <w:rPr>
                <w:noProof/>
                <w:webHidden/>
              </w:rPr>
              <w:fldChar w:fldCharType="begin"/>
            </w:r>
            <w:r>
              <w:rPr>
                <w:noProof/>
                <w:webHidden/>
              </w:rPr>
              <w:instrText xml:space="preserve"> PAGEREF _Toc45528794 \h </w:instrText>
            </w:r>
            <w:r>
              <w:rPr>
                <w:noProof/>
                <w:webHidden/>
              </w:rPr>
            </w:r>
            <w:r>
              <w:rPr>
                <w:noProof/>
                <w:webHidden/>
              </w:rPr>
              <w:fldChar w:fldCharType="separate"/>
            </w:r>
            <w:r>
              <w:rPr>
                <w:noProof/>
                <w:webHidden/>
              </w:rPr>
              <w:t>12</w:t>
            </w:r>
            <w:r>
              <w:rPr>
                <w:noProof/>
                <w:webHidden/>
              </w:rPr>
              <w:fldChar w:fldCharType="end"/>
            </w:r>
            <w:r w:rsidRPr="004A3B83">
              <w:rPr>
                <w:rStyle w:val="Hyperlink"/>
                <w:rFonts w:eastAsiaTheme="majorEastAsia"/>
                <w:noProof/>
              </w:rPr>
              <w:fldChar w:fldCharType="end"/>
            </w:r>
          </w:ins>
        </w:p>
        <w:p w14:paraId="76045FBC" w14:textId="6E5D297F" w:rsidR="00C86402" w:rsidRDefault="00C86402">
          <w:pPr>
            <w:pStyle w:val="TOC2"/>
            <w:rPr>
              <w:ins w:id="123" w:author="DPH" w:date="2020-07-13T10:47:00Z"/>
              <w:rFonts w:asciiTheme="minorHAnsi" w:eastAsiaTheme="minorEastAsia" w:hAnsiTheme="minorHAnsi" w:cstheme="minorBidi"/>
              <w:noProof/>
              <w:sz w:val="22"/>
              <w:szCs w:val="22"/>
            </w:rPr>
          </w:pPr>
          <w:ins w:id="124"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"_Toc45528795"</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5.1</w:t>
            </w:r>
            <w:r w:rsidRPr="004A3B83">
              <w:rPr>
                <w:rStyle w:val="Hyperlink"/>
                <w:rFonts w:eastAsiaTheme="majorEastAsia"/>
                <w:noProof/>
              </w:rPr>
              <w:t xml:space="preserve"> Development and Maintenance</w:t>
            </w:r>
            <w:r>
              <w:rPr>
                <w:noProof/>
                <w:webHidden/>
              </w:rPr>
              <w:tab/>
            </w:r>
            <w:r>
              <w:rPr>
                <w:noProof/>
                <w:webHidden/>
              </w:rPr>
              <w:fldChar w:fldCharType="begin"/>
            </w:r>
            <w:r>
              <w:rPr>
                <w:noProof/>
                <w:webHidden/>
              </w:rPr>
              <w:instrText xml:space="preserve"> PAGEREF _Toc45528795 \h </w:instrText>
            </w:r>
            <w:r>
              <w:rPr>
                <w:noProof/>
                <w:webHidden/>
              </w:rPr>
            </w:r>
            <w:r>
              <w:rPr>
                <w:noProof/>
                <w:webHidden/>
              </w:rPr>
              <w:fldChar w:fldCharType="separate"/>
            </w:r>
            <w:r>
              <w:rPr>
                <w:noProof/>
                <w:webHidden/>
              </w:rPr>
              <w:t>12</w:t>
            </w:r>
            <w:r>
              <w:rPr>
                <w:noProof/>
                <w:webHidden/>
              </w:rPr>
              <w:fldChar w:fldCharType="end"/>
            </w:r>
            <w:r w:rsidRPr="004A3B83">
              <w:rPr>
                <w:rStyle w:val="Hyperlink"/>
                <w:rFonts w:eastAsiaTheme="majorEastAsia"/>
                <w:noProof/>
              </w:rPr>
              <w:fldChar w:fldCharType="end"/>
            </w:r>
          </w:ins>
        </w:p>
        <w:p w14:paraId="20D99E45" w14:textId="5E76D0DE" w:rsidR="00C86402" w:rsidRDefault="00C86402">
          <w:pPr>
            <w:pStyle w:val="TOC1"/>
            <w:tabs>
              <w:tab w:val="left" w:pos="720"/>
            </w:tabs>
            <w:rPr>
              <w:ins w:id="125" w:author="DPH" w:date="2020-07-13T10:47:00Z"/>
              <w:rFonts w:asciiTheme="minorHAnsi" w:eastAsiaTheme="minorEastAsia" w:hAnsiTheme="minorHAnsi" w:cstheme="minorBidi"/>
              <w:noProof/>
              <w:sz w:val="22"/>
              <w:szCs w:val="22"/>
            </w:rPr>
          </w:pPr>
          <w:ins w:id="126"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"_Toc45528796"</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eastAsiaTheme="majorEastAsia"/>
                <w:noProof/>
              </w:rPr>
              <w:t>6.0</w:t>
            </w:r>
            <w:r>
              <w:rPr>
                <w:rFonts w:asciiTheme="minorHAnsi" w:eastAsiaTheme="minorEastAsia" w:hAnsiTheme="minorHAnsi" w:cstheme="minorBidi"/>
                <w:noProof/>
                <w:sz w:val="22"/>
                <w:szCs w:val="22"/>
              </w:rPr>
              <w:tab/>
            </w:r>
            <w:r w:rsidRPr="004A3B83">
              <w:rPr>
                <w:rStyle w:val="Hyperlink"/>
                <w:rFonts w:eastAsiaTheme="majorEastAsia"/>
                <w:noProof/>
              </w:rPr>
              <w:t>Authorities and References</w:t>
            </w:r>
            <w:r>
              <w:rPr>
                <w:noProof/>
                <w:webHidden/>
              </w:rPr>
              <w:tab/>
            </w:r>
            <w:r>
              <w:rPr>
                <w:noProof/>
                <w:webHidden/>
              </w:rPr>
              <w:fldChar w:fldCharType="begin"/>
            </w:r>
            <w:r>
              <w:rPr>
                <w:noProof/>
                <w:webHidden/>
              </w:rPr>
              <w:instrText xml:space="preserve"> PAGEREF _Toc45528796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579970FE" w14:textId="61724E8F" w:rsidR="00C86402" w:rsidRDefault="00C86402">
          <w:pPr>
            <w:pStyle w:val="TOC2"/>
            <w:rPr>
              <w:ins w:id="127" w:author="DPH" w:date="2020-07-13T10:47:00Z"/>
              <w:rFonts w:asciiTheme="minorHAnsi" w:eastAsiaTheme="minorEastAsia" w:hAnsiTheme="minorHAnsi" w:cstheme="minorBidi"/>
              <w:noProof/>
              <w:sz w:val="22"/>
              <w:szCs w:val="22"/>
            </w:rPr>
          </w:pPr>
          <w:ins w:id="128"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"_Toc45528797"</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6.1</w:t>
            </w:r>
            <w:r w:rsidRPr="004A3B83">
              <w:rPr>
                <w:rStyle w:val="Hyperlink"/>
                <w:rFonts w:eastAsiaTheme="majorEastAsia"/>
                <w:noProof/>
              </w:rPr>
              <w:t xml:space="preserve"> Legal Authority</w:t>
            </w:r>
            <w:r>
              <w:rPr>
                <w:noProof/>
                <w:webHidden/>
              </w:rPr>
              <w:tab/>
            </w:r>
            <w:r>
              <w:rPr>
                <w:noProof/>
                <w:webHidden/>
              </w:rPr>
              <w:fldChar w:fldCharType="begin"/>
            </w:r>
            <w:r>
              <w:rPr>
                <w:noProof/>
                <w:webHidden/>
              </w:rPr>
              <w:instrText xml:space="preserve"> PAGEREF _Toc45528797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34909565" w14:textId="03A8A0E2" w:rsidR="00C86402" w:rsidRDefault="00C86402">
          <w:pPr>
            <w:pStyle w:val="TOC3"/>
            <w:rPr>
              <w:ins w:id="129" w:author="DPH" w:date="2020-07-13T10:47:00Z"/>
              <w:rFonts w:asciiTheme="minorHAnsi" w:eastAsiaTheme="minorEastAsia" w:hAnsiTheme="minorHAnsi" w:cstheme="minorBidi"/>
              <w:noProof/>
              <w:sz w:val="22"/>
              <w:szCs w:val="22"/>
            </w:rPr>
          </w:pPr>
          <w:ins w:id="130"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"_Toc45528798"</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6.1.1</w:t>
            </w:r>
            <w:r w:rsidRPr="004A3B83">
              <w:rPr>
                <w:rStyle w:val="Hyperlink"/>
                <w:rFonts w:eastAsiaTheme="majorEastAsia"/>
                <w:noProof/>
              </w:rPr>
              <w:t xml:space="preserve"> Refer to Base Plan for Federal and State Authorities.</w:t>
            </w:r>
            <w:r>
              <w:rPr>
                <w:noProof/>
                <w:webHidden/>
              </w:rPr>
              <w:tab/>
            </w:r>
            <w:r>
              <w:rPr>
                <w:noProof/>
                <w:webHidden/>
              </w:rPr>
              <w:fldChar w:fldCharType="begin"/>
            </w:r>
            <w:r>
              <w:rPr>
                <w:noProof/>
                <w:webHidden/>
              </w:rPr>
              <w:instrText xml:space="preserve"> PAGEREF _Toc45528798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29C0045B" w14:textId="73C4D577" w:rsidR="00C86402" w:rsidRDefault="00C86402">
          <w:pPr>
            <w:pStyle w:val="TOC3"/>
            <w:rPr>
              <w:ins w:id="131" w:author="DPH" w:date="2020-07-13T10:47:00Z"/>
              <w:rFonts w:asciiTheme="minorHAnsi" w:eastAsiaTheme="minorEastAsia" w:hAnsiTheme="minorHAnsi" w:cstheme="minorBidi"/>
              <w:noProof/>
              <w:sz w:val="22"/>
              <w:szCs w:val="22"/>
            </w:rPr>
          </w:pPr>
          <w:ins w:id="132"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"_Toc45528799"</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6.1.2</w:t>
            </w:r>
            <w:r w:rsidRPr="004A3B83">
              <w:rPr>
                <w:rStyle w:val="Hyperlink"/>
                <w:rFonts w:eastAsiaTheme="majorEastAsia"/>
                <w:noProof/>
              </w:rPr>
              <w:t xml:space="preserve"> Local</w:t>
            </w:r>
            <w:r>
              <w:rPr>
                <w:noProof/>
                <w:webHidden/>
              </w:rPr>
              <w:tab/>
            </w:r>
            <w:r>
              <w:rPr>
                <w:noProof/>
                <w:webHidden/>
              </w:rPr>
              <w:fldChar w:fldCharType="begin"/>
            </w:r>
            <w:r>
              <w:rPr>
                <w:noProof/>
                <w:webHidden/>
              </w:rPr>
              <w:instrText xml:space="preserve"> PAGEREF _Toc45528799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4673E788" w14:textId="7309305E" w:rsidR="00C86402" w:rsidRDefault="00C86402">
          <w:pPr>
            <w:pStyle w:val="TOC2"/>
            <w:rPr>
              <w:ins w:id="133" w:author="DPH" w:date="2020-07-13T10:47:00Z"/>
              <w:rFonts w:asciiTheme="minorHAnsi" w:eastAsiaTheme="minorEastAsia" w:hAnsiTheme="minorHAnsi" w:cstheme="minorBidi"/>
              <w:noProof/>
              <w:sz w:val="22"/>
              <w:szCs w:val="22"/>
            </w:rPr>
          </w:pPr>
          <w:ins w:id="134"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"_Toc45528800"</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6.2</w:t>
            </w:r>
            <w:r w:rsidRPr="004A3B83">
              <w:rPr>
                <w:rStyle w:val="Hyperlink"/>
                <w:rFonts w:eastAsiaTheme="majorEastAsia"/>
                <w:noProof/>
              </w:rPr>
              <w:t xml:space="preserve"> References</w:t>
            </w:r>
            <w:r>
              <w:rPr>
                <w:noProof/>
                <w:webHidden/>
              </w:rPr>
              <w:tab/>
            </w:r>
            <w:r>
              <w:rPr>
                <w:noProof/>
                <w:webHidden/>
              </w:rPr>
              <w:fldChar w:fldCharType="begin"/>
            </w:r>
            <w:r>
              <w:rPr>
                <w:noProof/>
                <w:webHidden/>
              </w:rPr>
              <w:instrText xml:space="preserve"> PAGEREF _Toc45528800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67862964" w14:textId="2FDAB671" w:rsidR="00C86402" w:rsidRDefault="00C86402">
          <w:pPr>
            <w:pStyle w:val="TOC3"/>
            <w:rPr>
              <w:ins w:id="135" w:author="DPH" w:date="2020-07-13T10:47:00Z"/>
              <w:rFonts w:asciiTheme="minorHAnsi" w:eastAsiaTheme="minorEastAsia" w:hAnsiTheme="minorHAnsi" w:cstheme="minorBidi"/>
              <w:noProof/>
              <w:sz w:val="22"/>
              <w:szCs w:val="22"/>
            </w:rPr>
          </w:pPr>
          <w:ins w:id="136"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"_Toc45528801"</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6.2.1</w:t>
            </w:r>
            <w:r w:rsidRPr="004A3B83">
              <w:rPr>
                <w:rStyle w:val="Hyperlink"/>
                <w:rFonts w:eastAsiaTheme="majorEastAsia"/>
                <w:noProof/>
              </w:rPr>
              <w:t xml:space="preserve"> Refer to Base Plan for Federal and State References.</w:t>
            </w:r>
            <w:r>
              <w:rPr>
                <w:noProof/>
                <w:webHidden/>
              </w:rPr>
              <w:tab/>
            </w:r>
            <w:r>
              <w:rPr>
                <w:noProof/>
                <w:webHidden/>
              </w:rPr>
              <w:fldChar w:fldCharType="begin"/>
            </w:r>
            <w:r>
              <w:rPr>
                <w:noProof/>
                <w:webHidden/>
              </w:rPr>
              <w:instrText xml:space="preserve"> PAGEREF _Toc45528801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20EECB21" w14:textId="513B92D1" w:rsidR="00C86402" w:rsidRDefault="00C86402">
          <w:pPr>
            <w:pStyle w:val="TOC3"/>
            <w:rPr>
              <w:ins w:id="137" w:author="DPH" w:date="2020-07-13T10:47:00Z"/>
              <w:rFonts w:asciiTheme="minorHAnsi" w:eastAsiaTheme="minorEastAsia" w:hAnsiTheme="minorHAnsi" w:cstheme="minorBidi"/>
              <w:noProof/>
              <w:sz w:val="22"/>
              <w:szCs w:val="22"/>
            </w:rPr>
          </w:pPr>
          <w:ins w:id="138"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"_Toc45528802"</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6.2.2</w:t>
            </w:r>
            <w:r w:rsidRPr="004A3B83">
              <w:rPr>
                <w:rStyle w:val="Hyperlink"/>
                <w:rFonts w:eastAsiaTheme="majorEastAsia"/>
                <w:noProof/>
              </w:rPr>
              <w:t xml:space="preserve"> Local</w:t>
            </w:r>
            <w:r>
              <w:rPr>
                <w:noProof/>
                <w:webHidden/>
              </w:rPr>
              <w:tab/>
            </w:r>
            <w:r>
              <w:rPr>
                <w:noProof/>
                <w:webHidden/>
              </w:rPr>
              <w:fldChar w:fldCharType="begin"/>
            </w:r>
            <w:r>
              <w:rPr>
                <w:noProof/>
                <w:webHidden/>
              </w:rPr>
              <w:instrText xml:space="preserve"> PAGEREF _Toc45528802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03F376C0" w14:textId="12D981FB" w:rsidR="00C86402" w:rsidRDefault="00C86402">
          <w:pPr>
            <w:pStyle w:val="TOC3"/>
            <w:rPr>
              <w:ins w:id="139" w:author="DPH" w:date="2020-07-13T10:47:00Z"/>
              <w:rFonts w:asciiTheme="minorHAnsi" w:eastAsiaTheme="minorEastAsia" w:hAnsiTheme="minorHAnsi" w:cstheme="minorBidi"/>
              <w:noProof/>
              <w:sz w:val="22"/>
              <w:szCs w:val="22"/>
            </w:rPr>
          </w:pPr>
          <w:ins w:id="140" w:author="DPH" w:date="2020-07-13T10:47:00Z">
            <w:r w:rsidRPr="004A3B83">
              <w:rPr>
                <w:rStyle w:val="Hyperlink"/>
                <w:rFonts w:eastAsiaTheme="majorEastAsia"/>
                <w:noProof/>
              </w:rPr>
              <w:fldChar w:fldCharType="begin"/>
            </w:r>
            <w:r w:rsidRPr="004A3B83">
              <w:rPr>
                <w:rStyle w:val="Hyperlink"/>
                <w:rFonts w:eastAsiaTheme="majorEastAsia"/>
                <w:noProof/>
              </w:rPr>
              <w:instrText xml:space="preserve"> </w:instrText>
            </w:r>
            <w:r>
              <w:rPr>
                <w:noProof/>
              </w:rPr>
              <w:instrText>HYPERLINK \l "_Toc45528803"</w:instrText>
            </w:r>
            <w:r w:rsidRPr="004A3B83">
              <w:rPr>
                <w:rStyle w:val="Hyperlink"/>
                <w:rFonts w:eastAsiaTheme="majorEastAsia"/>
                <w:noProof/>
              </w:rPr>
              <w:instrText xml:space="preserve"> </w:instrText>
            </w:r>
            <w:r w:rsidRPr="004A3B83">
              <w:rPr>
                <w:rStyle w:val="Hyperlink"/>
                <w:rFonts w:eastAsiaTheme="majorEastAsia"/>
                <w:noProof/>
              </w:rPr>
            </w:r>
            <w:r w:rsidRPr="004A3B83">
              <w:rPr>
                <w:rStyle w:val="Hyperlink"/>
                <w:rFonts w:eastAsiaTheme="majorEastAsia"/>
                <w:noProof/>
              </w:rPr>
              <w:fldChar w:fldCharType="separate"/>
            </w:r>
            <w:r w:rsidRPr="004A3B83">
              <w:rPr>
                <w:rStyle w:val="Hyperlink"/>
                <w:rFonts w:ascii="Arial Bold" w:eastAsiaTheme="majorEastAsia" w:hAnsi="Arial Bold"/>
                <w:noProof/>
              </w:rPr>
              <w:t>6.2.3</w:t>
            </w:r>
            <w:r w:rsidRPr="004A3B83">
              <w:rPr>
                <w:rStyle w:val="Hyperlink"/>
                <w:rFonts w:eastAsiaTheme="majorEastAsia"/>
                <w:noProof/>
              </w:rPr>
              <w:t xml:space="preserve"> Volunteer</w:t>
            </w:r>
            <w:r>
              <w:rPr>
                <w:noProof/>
                <w:webHidden/>
              </w:rPr>
              <w:tab/>
            </w:r>
            <w:r>
              <w:rPr>
                <w:noProof/>
                <w:webHidden/>
              </w:rPr>
              <w:fldChar w:fldCharType="begin"/>
            </w:r>
            <w:r>
              <w:rPr>
                <w:noProof/>
                <w:webHidden/>
              </w:rPr>
              <w:instrText xml:space="preserve"> PAGEREF _Toc45528803 \h </w:instrText>
            </w:r>
            <w:r>
              <w:rPr>
                <w:noProof/>
                <w:webHidden/>
              </w:rPr>
            </w:r>
            <w:r>
              <w:rPr>
                <w:noProof/>
                <w:webHidden/>
              </w:rPr>
              <w:fldChar w:fldCharType="separate"/>
            </w:r>
            <w:r>
              <w:rPr>
                <w:noProof/>
                <w:webHidden/>
              </w:rPr>
              <w:t>13</w:t>
            </w:r>
            <w:r>
              <w:rPr>
                <w:noProof/>
                <w:webHidden/>
              </w:rPr>
              <w:fldChar w:fldCharType="end"/>
            </w:r>
            <w:r w:rsidRPr="004A3B83">
              <w:rPr>
                <w:rStyle w:val="Hyperlink"/>
                <w:rFonts w:eastAsiaTheme="majorEastAsia"/>
                <w:noProof/>
              </w:rPr>
              <w:fldChar w:fldCharType="end"/>
            </w:r>
          </w:ins>
        </w:p>
        <w:p w14:paraId="600055F7" w14:textId="2D0234EB" w:rsidR="00B10C5C" w:rsidRPr="00FE3F52" w:rsidRDefault="00665DE4" w:rsidP="006B72BF">
          <w:pPr>
            <w:pStyle w:val="Heading1"/>
            <w:numPr>
              <w:ilvl w:val="0"/>
              <w:numId w:val="0"/>
            </w:numPr>
            <w:tabs>
              <w:tab w:val="left" w:pos="8430"/>
            </w:tabs>
            <w:sectPr w:rsidR="00B10C5C" w:rsidRPr="00FE3F52" w:rsidSect="00F22279">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6B72BF">
      <w:pPr>
        <w:pStyle w:val="Heading1"/>
        <w:numPr>
          <w:ilvl w:val="0"/>
          <w:numId w:val="0"/>
        </w:numPr>
      </w:pPr>
      <w:bookmarkStart w:id="141" w:name="_Toc524085114"/>
      <w:bookmarkStart w:id="142" w:name="_Toc534377425"/>
      <w:bookmarkStart w:id="143" w:name="_Toc45528774"/>
      <w:bookmarkStart w:id="144" w:name="_Toc15912481"/>
      <w:r>
        <w:lastRenderedPageBreak/>
        <w:t>ESF Coordinator and Support Agencies</w:t>
      </w:r>
      <w:bookmarkEnd w:id="143"/>
      <w:bookmarkEnd w:id="144"/>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6B72BF">
            <w:pPr>
              <w:rPr>
                <w:b/>
                <w:color w:val="005288"/>
              </w:rPr>
            </w:pPr>
            <w:bookmarkStart w:id="145" w:name="_Toc387755060"/>
            <w:bookmarkStart w:id="146" w:name="_Toc389046632"/>
            <w:bookmarkStart w:id="147" w:name="_Toc535314079"/>
          </w:p>
          <w:p w14:paraId="2D8C4B06" w14:textId="77777777" w:rsidR="00A407AB" w:rsidRPr="00A407AB" w:rsidRDefault="00A407AB" w:rsidP="006B72BF">
            <w:pPr>
              <w:rPr>
                <w:b/>
                <w:color w:val="005288"/>
              </w:rPr>
            </w:pPr>
            <w:r w:rsidRPr="00A407AB">
              <w:rPr>
                <w:b/>
                <w:color w:val="005288"/>
              </w:rPr>
              <w:t>ESF Coordinator</w:t>
            </w:r>
            <w:bookmarkEnd w:id="145"/>
            <w:bookmarkEnd w:id="146"/>
            <w:bookmarkEnd w:id="147"/>
            <w:r w:rsidRPr="00A407AB">
              <w:rPr>
                <w:b/>
                <w:color w:val="005288"/>
              </w:rPr>
              <w:t xml:space="preserve"> </w:t>
            </w:r>
          </w:p>
        </w:tc>
        <w:tc>
          <w:tcPr>
            <w:tcW w:w="5022" w:type="dxa"/>
            <w:shd w:val="clear" w:color="auto" w:fill="auto"/>
          </w:tcPr>
          <w:p w14:paraId="7A26EE02" w14:textId="77777777" w:rsidR="00A407AB" w:rsidRPr="00A407AB" w:rsidRDefault="00A407AB" w:rsidP="006B72BF">
            <w:pPr>
              <w:rPr>
                <w:b/>
                <w:color w:val="005288"/>
              </w:rPr>
            </w:pPr>
            <w:bookmarkStart w:id="148" w:name="_Toc387755061"/>
            <w:bookmarkStart w:id="149" w:name="_Toc389046633"/>
            <w:bookmarkStart w:id="150" w:name="_Toc535314080"/>
          </w:p>
          <w:p w14:paraId="4285B1D8" w14:textId="77777777" w:rsidR="00A407AB" w:rsidRPr="00A407AB" w:rsidRDefault="00A407AB" w:rsidP="006B72BF">
            <w:pPr>
              <w:rPr>
                <w:b/>
                <w:color w:val="005288"/>
              </w:rPr>
            </w:pPr>
            <w:r w:rsidRPr="00A407AB">
              <w:rPr>
                <w:b/>
                <w:color w:val="005288"/>
              </w:rPr>
              <w:t>Support Agencies</w:t>
            </w:r>
            <w:bookmarkEnd w:id="148"/>
            <w:bookmarkEnd w:id="149"/>
            <w:bookmarkEnd w:id="150"/>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42C63395" w:rsidR="00A407AB" w:rsidRPr="006D3AC6" w:rsidRDefault="006D3AC6" w:rsidP="006B72BF">
            <w:pPr>
              <w:rPr>
                <w:color w:val="4F81BD" w:themeColor="accent1"/>
              </w:rPr>
            </w:pPr>
            <w:permStart w:id="922694697" w:edGrp="everyone"/>
            <w:r>
              <w:rPr>
                <w:color w:val="4F81BD" w:themeColor="accent1"/>
              </w:rPr>
              <w:t>(</w:t>
            </w:r>
            <w:r w:rsidR="00990D24">
              <w:rPr>
                <w:color w:val="4F81BD" w:themeColor="accent1"/>
              </w:rPr>
              <w:t xml:space="preserve">County </w:t>
            </w:r>
            <w:r w:rsidR="00935B39">
              <w:rPr>
                <w:color w:val="4F81BD" w:themeColor="accent1"/>
              </w:rPr>
              <w:t>Public Health</w:t>
            </w:r>
            <w:r w:rsidR="0020510F">
              <w:rPr>
                <w:color w:val="4F81BD" w:themeColor="accent1"/>
              </w:rPr>
              <w:t xml:space="preserve"> Officer</w:t>
            </w:r>
            <w:r>
              <w:rPr>
                <w:color w:val="4F81BD" w:themeColor="accent1"/>
              </w:rPr>
              <w:t>)</w:t>
            </w:r>
          </w:p>
          <w:permEnd w:id="922694697"/>
          <w:p w14:paraId="0F3E9823" w14:textId="77777777" w:rsidR="00A407AB" w:rsidRDefault="00A407AB" w:rsidP="006B72BF">
            <w:pPr>
              <w:rPr>
                <w:b/>
                <w:color w:val="005288"/>
              </w:rPr>
            </w:pPr>
          </w:p>
          <w:p w14:paraId="5D81EC5C" w14:textId="507763DB" w:rsidR="00A407AB" w:rsidRPr="00A407AB" w:rsidRDefault="00A407AB" w:rsidP="006B72BF">
            <w:pPr>
              <w:rPr>
                <w:b/>
                <w:color w:val="005288"/>
              </w:rPr>
            </w:pPr>
            <w:r w:rsidRPr="00A407AB">
              <w:rPr>
                <w:b/>
                <w:color w:val="005288"/>
              </w:rPr>
              <w:t>Primary Agency</w:t>
            </w:r>
          </w:p>
          <w:p w14:paraId="6FD35C29" w14:textId="48761C4C" w:rsidR="006D3AC6" w:rsidRPr="006D3AC6" w:rsidRDefault="006D3AC6" w:rsidP="006B72BF">
            <w:pPr>
              <w:rPr>
                <w:color w:val="4F81BD" w:themeColor="accent1"/>
              </w:rPr>
            </w:pPr>
            <w:permStart w:id="205149699" w:edGrp="everyone"/>
            <w:r>
              <w:rPr>
                <w:color w:val="4F81BD" w:themeColor="accent1"/>
              </w:rPr>
              <w:t>(</w:t>
            </w:r>
            <w:r w:rsidR="00935B39">
              <w:rPr>
                <w:color w:val="4F81BD" w:themeColor="accent1"/>
              </w:rPr>
              <w:t xml:space="preserve">County Public Health </w:t>
            </w:r>
            <w:r w:rsidR="00B66BB0">
              <w:rPr>
                <w:color w:val="4F81BD" w:themeColor="accent1"/>
              </w:rPr>
              <w:t>Department</w:t>
            </w:r>
            <w:r>
              <w:rPr>
                <w:color w:val="4F81BD" w:themeColor="accent1"/>
              </w:rPr>
              <w:t>)</w:t>
            </w:r>
            <w:permEnd w:id="205149699"/>
          </w:p>
          <w:p w14:paraId="30A2E08B" w14:textId="6ECA8F19" w:rsidR="00A407AB" w:rsidRPr="00A407AB" w:rsidRDefault="00A407AB" w:rsidP="006B72BF">
            <w:r w:rsidRPr="00A407AB">
              <w:t xml:space="preserve"> </w:t>
            </w:r>
          </w:p>
        </w:tc>
        <w:tc>
          <w:tcPr>
            <w:tcW w:w="5022" w:type="dxa"/>
            <w:shd w:val="clear" w:color="auto" w:fill="auto"/>
          </w:tcPr>
          <w:p w14:paraId="0CC74236" w14:textId="77777777" w:rsidR="006D3AC6" w:rsidRDefault="006955CE" w:rsidP="006B72BF">
            <w:pPr>
              <w:rPr>
                <w:del w:id="151" w:author="DPH" w:date="2020-07-13T10:47:00Z"/>
                <w:color w:val="4F81BD" w:themeColor="accent1"/>
              </w:rPr>
            </w:pPr>
            <w:permStart w:id="1474497878" w:edGrp="everyone"/>
            <w:del w:id="152" w:author="DPH" w:date="2020-07-13T10:47:00Z">
              <w:r>
                <w:rPr>
                  <w:color w:val="4F81BD" w:themeColor="accent1"/>
                </w:rPr>
                <w:delText>(</w:delText>
              </w:r>
              <w:r w:rsidR="006E2691">
                <w:rPr>
                  <w:color w:val="4F81BD" w:themeColor="accent1"/>
                </w:rPr>
                <w:delText>Hospital Coalition</w:delText>
              </w:r>
              <w:r w:rsidR="006D3AC6">
                <w:rPr>
                  <w:color w:val="4F81BD" w:themeColor="accent1"/>
                </w:rPr>
                <w:delText>)</w:delText>
              </w:r>
            </w:del>
          </w:p>
          <w:p w14:paraId="7621E0F4" w14:textId="26FDFDCF" w:rsidR="006D3AC6" w:rsidRDefault="00C86402" w:rsidP="006B72BF">
            <w:pPr>
              <w:rPr>
                <w:ins w:id="153" w:author="DPH" w:date="2020-07-13T10:47:00Z"/>
                <w:color w:val="4F81BD" w:themeColor="accent1"/>
              </w:rPr>
            </w:pPr>
            <w:ins w:id="154" w:author="DPH" w:date="2020-07-13T10:47:00Z">
              <w:r>
                <w:rPr>
                  <w:color w:val="4F81BD" w:themeColor="accent1"/>
                </w:rPr>
                <w:t xml:space="preserve"> </w:t>
              </w:r>
              <w:r w:rsidR="006955CE">
                <w:rPr>
                  <w:color w:val="4F81BD" w:themeColor="accent1"/>
                </w:rPr>
                <w:t>(</w:t>
              </w:r>
              <w:r w:rsidR="006E2691">
                <w:rPr>
                  <w:color w:val="4F81BD" w:themeColor="accent1"/>
                </w:rPr>
                <w:t>H</w:t>
              </w:r>
              <w:r w:rsidR="00F45449">
                <w:rPr>
                  <w:color w:val="4F81BD" w:themeColor="accent1"/>
                </w:rPr>
                <w:t>ealthcare</w:t>
              </w:r>
              <w:r>
                <w:rPr>
                  <w:color w:val="4F81BD" w:themeColor="accent1"/>
                </w:rPr>
                <w:t xml:space="preserve"> </w:t>
              </w:r>
              <w:r w:rsidR="006E2691">
                <w:rPr>
                  <w:color w:val="4F81BD" w:themeColor="accent1"/>
                </w:rPr>
                <w:t>Coalition</w:t>
              </w:r>
              <w:r w:rsidR="00F45449">
                <w:rPr>
                  <w:color w:val="4F81BD" w:themeColor="accent1"/>
                </w:rPr>
                <w:t>s</w:t>
              </w:r>
              <w:r w:rsidR="006D3AC6">
                <w:rPr>
                  <w:color w:val="4F81BD" w:themeColor="accent1"/>
                </w:rPr>
                <w:t>)</w:t>
              </w:r>
            </w:ins>
          </w:p>
          <w:p w14:paraId="51782833" w14:textId="5CF37E70" w:rsidR="00F45449" w:rsidRDefault="00C86402" w:rsidP="006B72BF">
            <w:pPr>
              <w:rPr>
                <w:ins w:id="155" w:author="DPH" w:date="2020-07-13T10:47:00Z"/>
                <w:color w:val="4F81BD" w:themeColor="accent1"/>
              </w:rPr>
            </w:pPr>
            <w:ins w:id="156" w:author="DPH" w:date="2020-07-13T10:47:00Z">
              <w:r>
                <w:rPr>
                  <w:color w:val="4F81BD" w:themeColor="accent1"/>
                </w:rPr>
                <w:t>(</w:t>
              </w:r>
              <w:r w:rsidR="00F45449">
                <w:rPr>
                  <w:color w:val="4F81BD" w:themeColor="accent1"/>
                </w:rPr>
                <w:t>Medical Reserve Teams</w:t>
              </w:r>
              <w:r>
                <w:rPr>
                  <w:color w:val="4F81BD" w:themeColor="accent1"/>
                </w:rPr>
                <w:t>)</w:t>
              </w:r>
            </w:ins>
          </w:p>
          <w:p w14:paraId="6F193F5C" w14:textId="1FEAA943" w:rsidR="00F45449" w:rsidRDefault="00C86402" w:rsidP="006B72BF">
            <w:pPr>
              <w:rPr>
                <w:ins w:id="157" w:author="DPH" w:date="2020-07-13T10:47:00Z"/>
                <w:color w:val="4F81BD" w:themeColor="accent1"/>
              </w:rPr>
            </w:pPr>
            <w:ins w:id="158" w:author="DPH" w:date="2020-07-13T10:47:00Z">
              <w:r>
                <w:rPr>
                  <w:color w:val="4F81BD" w:themeColor="accent1"/>
                </w:rPr>
                <w:t>(</w:t>
              </w:r>
              <w:r w:rsidR="00F45449">
                <w:rPr>
                  <w:color w:val="4F81BD" w:themeColor="accent1"/>
                </w:rPr>
                <w:t>CERT Teams</w:t>
              </w:r>
              <w:r>
                <w:rPr>
                  <w:color w:val="4F81BD" w:themeColor="accent1"/>
                </w:rPr>
                <w:t>)</w:t>
              </w:r>
            </w:ins>
          </w:p>
          <w:p w14:paraId="6DA14623" w14:textId="688DEDB7" w:rsidR="006955CE" w:rsidRPr="006D3AC6" w:rsidRDefault="006955CE" w:rsidP="006B72BF">
            <w:pPr>
              <w:rPr>
                <w:color w:val="4F81BD" w:themeColor="accent1"/>
              </w:rPr>
            </w:pPr>
            <w:r>
              <w:rPr>
                <w:color w:val="4F81BD" w:themeColor="accent1"/>
              </w:rPr>
              <w:t>(</w:t>
            </w:r>
            <w:r w:rsidR="006E2691">
              <w:rPr>
                <w:color w:val="4F81BD" w:themeColor="accent1"/>
              </w:rPr>
              <w:t>EMS Services</w:t>
            </w:r>
            <w:r>
              <w:rPr>
                <w:color w:val="4F81BD" w:themeColor="accent1"/>
              </w:rPr>
              <w:t>)</w:t>
            </w:r>
          </w:p>
          <w:p w14:paraId="568ED03D" w14:textId="24B74970" w:rsidR="00A407AB" w:rsidRDefault="00B66BB0" w:rsidP="006B72BF">
            <w:pPr>
              <w:rPr>
                <w:color w:val="4F81BD" w:themeColor="accent1"/>
              </w:rPr>
            </w:pPr>
            <w:r>
              <w:rPr>
                <w:color w:val="4F81BD" w:themeColor="accent1"/>
              </w:rPr>
              <w:t>(</w:t>
            </w:r>
            <w:r w:rsidR="006E2691">
              <w:rPr>
                <w:color w:val="4F81BD" w:themeColor="accent1"/>
              </w:rPr>
              <w:t>Local Hospitals</w:t>
            </w:r>
            <w:r>
              <w:rPr>
                <w:color w:val="4F81BD" w:themeColor="accent1"/>
              </w:rPr>
              <w:t>)</w:t>
            </w:r>
          </w:p>
          <w:p w14:paraId="00D617B7" w14:textId="11689358" w:rsidR="00B66BB0" w:rsidRDefault="00B66BB0" w:rsidP="006B72BF">
            <w:pPr>
              <w:rPr>
                <w:color w:val="4F81BD" w:themeColor="accent1"/>
              </w:rPr>
            </w:pPr>
            <w:r>
              <w:rPr>
                <w:color w:val="4F81BD" w:themeColor="accent1"/>
              </w:rPr>
              <w:t>(</w:t>
            </w:r>
            <w:r w:rsidR="006E2691">
              <w:rPr>
                <w:color w:val="4F81BD" w:themeColor="accent1"/>
              </w:rPr>
              <w:t>Behavioral Health Services</w:t>
            </w:r>
            <w:r>
              <w:rPr>
                <w:color w:val="4F81BD" w:themeColor="accent1"/>
              </w:rPr>
              <w:t>)</w:t>
            </w:r>
          </w:p>
          <w:p w14:paraId="48C10E62" w14:textId="346CD2E7" w:rsidR="00B66BB0" w:rsidRDefault="00B66BB0" w:rsidP="006B72BF">
            <w:pPr>
              <w:rPr>
                <w:color w:val="4F81BD" w:themeColor="accent1"/>
              </w:rPr>
            </w:pPr>
            <w:r>
              <w:rPr>
                <w:color w:val="4F81BD" w:themeColor="accent1"/>
              </w:rPr>
              <w:t>(</w:t>
            </w:r>
            <w:r w:rsidR="006E2691">
              <w:rPr>
                <w:color w:val="4F81BD" w:themeColor="accent1"/>
              </w:rPr>
              <w:t>Georgia Funeral Directors Association</w:t>
            </w:r>
            <w:r>
              <w:rPr>
                <w:color w:val="4F81BD" w:themeColor="accent1"/>
              </w:rPr>
              <w:t>)</w:t>
            </w:r>
          </w:p>
          <w:p w14:paraId="58527A0A" w14:textId="5785622B" w:rsidR="0020510F" w:rsidRDefault="0020510F" w:rsidP="006B72BF">
            <w:pPr>
              <w:rPr>
                <w:color w:val="4F81BD" w:themeColor="accent1"/>
              </w:rPr>
            </w:pPr>
            <w:r>
              <w:rPr>
                <w:color w:val="4F81BD" w:themeColor="accent1"/>
              </w:rPr>
              <w:t>(</w:t>
            </w:r>
            <w:r w:rsidR="006E2691">
              <w:rPr>
                <w:color w:val="4F81BD" w:themeColor="accent1"/>
              </w:rPr>
              <w:t>Local Funeral Homes</w:t>
            </w:r>
            <w:r>
              <w:rPr>
                <w:color w:val="4F81BD" w:themeColor="accent1"/>
              </w:rPr>
              <w:t>)</w:t>
            </w:r>
          </w:p>
          <w:p w14:paraId="4AE6E0D6" w14:textId="77777777" w:rsidR="006E2691" w:rsidRDefault="006E2691" w:rsidP="006B72BF">
            <w:pPr>
              <w:rPr>
                <w:color w:val="4F81BD" w:themeColor="accent1"/>
              </w:rPr>
            </w:pPr>
            <w:r>
              <w:rPr>
                <w:color w:val="4F81BD" w:themeColor="accent1"/>
              </w:rPr>
              <w:t>(Georgia Coroners Association)</w:t>
            </w:r>
          </w:p>
          <w:p w14:paraId="4F2AE3A7" w14:textId="4C4EFACD" w:rsidR="0020510F" w:rsidRDefault="0020510F" w:rsidP="006B72BF">
            <w:pPr>
              <w:rPr>
                <w:color w:val="4F81BD" w:themeColor="accent1"/>
              </w:rPr>
            </w:pPr>
            <w:r>
              <w:rPr>
                <w:color w:val="4F81BD" w:themeColor="accent1"/>
              </w:rPr>
              <w:t xml:space="preserve">(County </w:t>
            </w:r>
            <w:r w:rsidR="006E2691">
              <w:rPr>
                <w:color w:val="4F81BD" w:themeColor="accent1"/>
              </w:rPr>
              <w:t>Coroner</w:t>
            </w:r>
            <w:ins w:id="159" w:author="DPH" w:date="2020-07-13T10:47:00Z">
              <w:r w:rsidR="00F45449">
                <w:rPr>
                  <w:color w:val="4F81BD" w:themeColor="accent1"/>
                </w:rPr>
                <w:t>/Medical Examiner</w:t>
              </w:r>
            </w:ins>
            <w:r>
              <w:rPr>
                <w:color w:val="4F81BD" w:themeColor="accent1"/>
              </w:rPr>
              <w:t>)</w:t>
            </w:r>
          </w:p>
          <w:p w14:paraId="34671F57" w14:textId="22986855" w:rsidR="0020510F" w:rsidRDefault="0020510F" w:rsidP="006B72BF">
            <w:pPr>
              <w:rPr>
                <w:color w:val="4F81BD" w:themeColor="accent1"/>
              </w:rPr>
            </w:pPr>
            <w:r>
              <w:rPr>
                <w:color w:val="4F81BD" w:themeColor="accent1"/>
              </w:rPr>
              <w:t>(</w:t>
            </w:r>
            <w:r w:rsidR="006E2691">
              <w:rPr>
                <w:color w:val="4F81BD" w:themeColor="accent1"/>
              </w:rPr>
              <w:t>Special Needs Organizations</w:t>
            </w:r>
            <w:r>
              <w:rPr>
                <w:color w:val="4F81BD" w:themeColor="accent1"/>
              </w:rPr>
              <w:t>)</w:t>
            </w:r>
          </w:p>
          <w:p w14:paraId="1BDF059C" w14:textId="77777777" w:rsidR="0020510F" w:rsidRDefault="0020510F" w:rsidP="006B72BF">
            <w:pPr>
              <w:rPr>
                <w:color w:val="4F81BD" w:themeColor="accent1"/>
              </w:rPr>
            </w:pPr>
            <w:r>
              <w:rPr>
                <w:color w:val="4F81BD" w:themeColor="accent1"/>
              </w:rPr>
              <w:t>(</w:t>
            </w:r>
            <w:r w:rsidR="006E2691">
              <w:rPr>
                <w:color w:val="4F81BD" w:themeColor="accent1"/>
              </w:rPr>
              <w:t>Crisis Counseling Organizations</w:t>
            </w:r>
            <w:r>
              <w:rPr>
                <w:color w:val="4F81BD" w:themeColor="accent1"/>
              </w:rPr>
              <w:t>)</w:t>
            </w:r>
          </w:p>
          <w:p w14:paraId="738CF5E8" w14:textId="43F78589" w:rsidR="006E2691" w:rsidRPr="006D3AC6" w:rsidRDefault="006E2691" w:rsidP="006B72BF">
            <w:pPr>
              <w:rPr>
                <w:color w:val="4F81BD" w:themeColor="accent1"/>
              </w:rPr>
            </w:pPr>
            <w:r>
              <w:rPr>
                <w:color w:val="4F81BD" w:themeColor="accent1"/>
              </w:rPr>
              <w:t>(American Red Cross)</w:t>
            </w:r>
            <w:permEnd w:id="1474497878"/>
          </w:p>
        </w:tc>
      </w:tr>
    </w:tbl>
    <w:p w14:paraId="6128B7F1" w14:textId="77777777" w:rsidR="00A407AB" w:rsidRDefault="00A407AB" w:rsidP="006B72BF">
      <w:pPr>
        <w:widowControl/>
        <w:ind w:left="1080" w:hanging="360"/>
        <w:rPr>
          <w:rFonts w:ascii="Arial Bold" w:eastAsiaTheme="majorEastAsia" w:hAnsi="Arial Bold" w:cstheme="majorBidi"/>
          <w:b/>
          <w:bCs/>
          <w:color w:val="1F497D" w:themeColor="text2"/>
          <w:sz w:val="28"/>
          <w:szCs w:val="28"/>
        </w:rPr>
      </w:pPr>
      <w:r>
        <w:br w:type="page"/>
      </w:r>
    </w:p>
    <w:p w14:paraId="4CEC66C5" w14:textId="77777777" w:rsidR="008C4FEF" w:rsidRDefault="00A407AB" w:rsidP="006B72BF">
      <w:pPr>
        <w:pStyle w:val="Heading1"/>
      </w:pPr>
      <w:bookmarkStart w:id="160" w:name="_Toc45528775"/>
      <w:bookmarkStart w:id="161" w:name="_Toc15912482"/>
      <w:bookmarkEnd w:id="12"/>
      <w:bookmarkEnd w:id="11"/>
      <w:bookmarkEnd w:id="141"/>
      <w:bookmarkEnd w:id="142"/>
      <w:r>
        <w:lastRenderedPageBreak/>
        <w:t>Introduction</w:t>
      </w:r>
      <w:bookmarkStart w:id="162" w:name="_Toc209858836"/>
      <w:bookmarkStart w:id="163" w:name="_Toc523467289"/>
      <w:bookmarkStart w:id="164" w:name="_Toc524085115"/>
      <w:bookmarkStart w:id="165" w:name="_Toc534377426"/>
      <w:bookmarkEnd w:id="160"/>
      <w:bookmarkEnd w:id="161"/>
    </w:p>
    <w:p w14:paraId="4C72F295" w14:textId="4A952B79" w:rsidR="0007570D" w:rsidRDefault="0007570D" w:rsidP="006B72BF">
      <w:pPr>
        <w:pStyle w:val="Heading2"/>
        <w:rPr>
          <w:ins w:id="166" w:author="DPH" w:date="2020-07-13T10:47:00Z"/>
        </w:rPr>
      </w:pPr>
      <w:bookmarkStart w:id="167" w:name="_Toc45528776"/>
      <w:bookmarkStart w:id="168" w:name="_Toc15912483"/>
      <w:r w:rsidRPr="00FE3F52">
        <w:t>Purpose</w:t>
      </w:r>
      <w:bookmarkEnd w:id="162"/>
      <w:bookmarkEnd w:id="163"/>
      <w:bookmarkEnd w:id="164"/>
      <w:bookmarkEnd w:id="165"/>
      <w:bookmarkEnd w:id="167"/>
      <w:bookmarkEnd w:id="168"/>
      <w:ins w:id="169" w:author="DPH" w:date="2020-07-13T10:47:00Z">
        <w:r w:rsidRPr="00FE3F52">
          <w:t xml:space="preserve"> </w:t>
        </w:r>
      </w:ins>
    </w:p>
    <w:p w14:paraId="57B19A92" w14:textId="5383C1A2" w:rsidR="00C85795" w:rsidDel="00F71133" w:rsidRDefault="00C85795" w:rsidP="00C85795">
      <w:pPr>
        <w:rPr>
          <w:ins w:id="170" w:author="DPH" w:date="2020-07-13T10:47:00Z"/>
          <w:del w:id="171" w:author="Michael Engleking" w:date="2020-07-13T10:51:00Z"/>
        </w:rPr>
      </w:pPr>
    </w:p>
    <w:p w14:paraId="00A84197" w14:textId="563C23F7" w:rsidR="00C85795" w:rsidRPr="00C85795" w:rsidDel="00F71133" w:rsidRDefault="00C85795" w:rsidP="00C85795">
      <w:pPr>
        <w:rPr>
          <w:del w:id="172" w:author="Michael Engleking" w:date="2020-07-13T10:51:00Z"/>
        </w:rPr>
        <w:pPrChange w:id="173" w:author="DPH" w:date="2020-07-13T10:47:00Z">
          <w:pPr>
            <w:pStyle w:val="Heading2"/>
          </w:pPr>
        </w:pPrChange>
      </w:pPr>
      <w:ins w:id="174" w:author="DPH" w:date="2020-07-13T10:47:00Z">
        <w:del w:id="175" w:author="Michael Engleking" w:date="2020-07-13T10:51:00Z">
          <w:r w:rsidRPr="00F71133" w:rsidDel="00F71133">
            <w:delText>The purpose of Emergency Support Function (ESF) #8- Public Health and Medical Services is to</w:delText>
          </w:r>
        </w:del>
      </w:ins>
      <w:del w:id="176" w:author="Michael Engleking" w:date="2020-07-13T10:51:00Z">
        <w:r w:rsidDel="00F71133">
          <w:delText xml:space="preserve"> </w:delText>
        </w:r>
      </w:del>
    </w:p>
    <w:p w14:paraId="0ED2CE55" w14:textId="34D48E36" w:rsidR="00605224" w:rsidRPr="004004C6" w:rsidRDefault="00605224" w:rsidP="006B72BF">
      <w:pPr>
        <w:pStyle w:val="Number"/>
        <w:numPr>
          <w:ilvl w:val="0"/>
          <w:numId w:val="8"/>
        </w:numPr>
        <w:ind w:left="360"/>
      </w:pPr>
      <w:bookmarkStart w:id="177" w:name="_Toc209858837"/>
      <w:bookmarkStart w:id="178" w:name="_Toc523467290"/>
      <w:bookmarkStart w:id="179" w:name="_Toc524085116"/>
      <w:bookmarkStart w:id="180" w:name="_Toc534377427"/>
      <w:permStart w:id="1430335326" w:edGrp="everyone"/>
      <w:r w:rsidRPr="004004C6">
        <w:t>To coordinate the provision of services, equipment, and supplies to support emergency</w:t>
      </w:r>
      <w:r w:rsidR="00CC45C5">
        <w:t xml:space="preserve"> operations</w:t>
      </w:r>
      <w:r w:rsidRPr="004004C6">
        <w:t xml:space="preserve">; </w:t>
      </w:r>
      <w:r w:rsidR="00CC45C5">
        <w:t>as well as</w:t>
      </w:r>
      <w:r w:rsidRPr="004004C6">
        <w:t xml:space="preserve"> approval and acquisition of equipment and supplies not available through normal purchasing channels and ordering time frames. </w:t>
      </w:r>
    </w:p>
    <w:p w14:paraId="64FA2A59" w14:textId="5343B6DB" w:rsidR="0070325F" w:rsidRPr="005C75A1" w:rsidRDefault="0070325F" w:rsidP="006B72BF">
      <w:pPr>
        <w:pStyle w:val="ListParagraph"/>
        <w:numPr>
          <w:ilvl w:val="0"/>
          <w:numId w:val="8"/>
        </w:numPr>
        <w:tabs>
          <w:tab w:val="left" w:pos="360"/>
        </w:tabs>
        <w:ind w:left="360"/>
        <w:contextualSpacing w:val="0"/>
      </w:pPr>
      <w:r w:rsidRPr="005C75A1">
        <w:t>To delineate p</w:t>
      </w:r>
      <w:r w:rsidR="008D4023">
        <w:t>rocedures for the identifying</w:t>
      </w:r>
      <w:r w:rsidRPr="005C75A1">
        <w:t>,</w:t>
      </w:r>
      <w:r w:rsidR="008D4023">
        <w:t xml:space="preserve"> recording, transporting, sheltering and caring for</w:t>
      </w:r>
      <w:r w:rsidRPr="005C75A1">
        <w:t xml:space="preserve"> persons requiring special </w:t>
      </w:r>
      <w:del w:id="181" w:author="DPH" w:date="2020-07-13T10:47:00Z">
        <w:r w:rsidR="009472CE">
          <w:delText xml:space="preserve">medical </w:delText>
        </w:r>
      </w:del>
      <w:r w:rsidRPr="005C75A1">
        <w:t>needs in anticipation of, or during an emergency or disaster.</w:t>
      </w:r>
      <w:r w:rsidR="00C03E77" w:rsidRPr="00C03E77">
        <w:t xml:space="preserve"> </w:t>
      </w:r>
    </w:p>
    <w:p w14:paraId="6C379097" w14:textId="77777777" w:rsidR="0070325F" w:rsidRPr="005C75A1" w:rsidRDefault="0070325F" w:rsidP="006B72BF">
      <w:pPr>
        <w:pStyle w:val="ListParagraph"/>
        <w:widowControl/>
        <w:numPr>
          <w:ilvl w:val="0"/>
          <w:numId w:val="8"/>
        </w:numPr>
        <w:tabs>
          <w:tab w:val="left" w:pos="360"/>
        </w:tabs>
        <w:ind w:left="360"/>
        <w:contextualSpacing w:val="0"/>
      </w:pPr>
      <w:r w:rsidRPr="005C75A1">
        <w:t xml:space="preserve">To coordinate the Department of Behavioral Health and Developmental Disabilities (DBHDD) response to the medical needs associated with mental health, behavioral health, substance dependency and the mental well-being of both survivors of disasters and the personnel involved in disaster response. </w:t>
      </w:r>
    </w:p>
    <w:p w14:paraId="05B4E7B0" w14:textId="77777777" w:rsidR="0070325F" w:rsidRPr="005C75A1" w:rsidRDefault="0070325F" w:rsidP="006B72BF">
      <w:pPr>
        <w:pStyle w:val="ListParagraph"/>
        <w:widowControl/>
        <w:numPr>
          <w:ilvl w:val="0"/>
          <w:numId w:val="8"/>
        </w:numPr>
        <w:tabs>
          <w:tab w:val="left" w:pos="360"/>
        </w:tabs>
        <w:autoSpaceDE w:val="0"/>
        <w:autoSpaceDN w:val="0"/>
        <w:adjustRightInd w:val="0"/>
        <w:ind w:left="360"/>
        <w:contextualSpacing w:val="0"/>
        <w:rPr>
          <w:color w:val="000000"/>
        </w:rPr>
      </w:pPr>
      <w:r w:rsidRPr="005C75A1">
        <w:rPr>
          <w:color w:val="000000"/>
        </w:rPr>
        <w:t>To provide emergency health and medical service resources (including transportation</w:t>
      </w:r>
      <w:r>
        <w:rPr>
          <w:color w:val="000000"/>
        </w:rPr>
        <w:t xml:space="preserve"> and mental health</w:t>
      </w:r>
      <w:r w:rsidRPr="005C75A1">
        <w:rPr>
          <w:color w:val="000000"/>
        </w:rPr>
        <w:t xml:space="preserve">) for the people of </w:t>
      </w:r>
      <w:r w:rsidRPr="005C75A1">
        <w:rPr>
          <w:color w:val="00B0F0"/>
        </w:rPr>
        <w:t>(Name of Jurisdiction)</w:t>
      </w:r>
      <w:r w:rsidRPr="005C75A1">
        <w:rPr>
          <w:color w:val="000000"/>
        </w:rPr>
        <w:t xml:space="preserve">. </w:t>
      </w:r>
    </w:p>
    <w:p w14:paraId="29BD42C6" w14:textId="48D9A470" w:rsidR="0070325F" w:rsidRPr="005C75A1" w:rsidRDefault="0070325F" w:rsidP="006B72BF">
      <w:pPr>
        <w:pStyle w:val="ListParagraph"/>
        <w:widowControl/>
        <w:numPr>
          <w:ilvl w:val="0"/>
          <w:numId w:val="8"/>
        </w:numPr>
        <w:tabs>
          <w:tab w:val="left" w:pos="360"/>
        </w:tabs>
        <w:autoSpaceDE w:val="0"/>
        <w:autoSpaceDN w:val="0"/>
        <w:adjustRightInd w:val="0"/>
        <w:ind w:left="360"/>
        <w:contextualSpacing w:val="0"/>
        <w:rPr>
          <w:color w:val="000000"/>
        </w:rPr>
      </w:pPr>
      <w:r w:rsidRPr="005C75A1">
        <w:rPr>
          <w:color w:val="000000"/>
        </w:rPr>
        <w:t xml:space="preserve">To provide for the coordination and use of all emergency medical </w:t>
      </w:r>
      <w:r w:rsidR="00CC45C5">
        <w:rPr>
          <w:color w:val="000000"/>
        </w:rPr>
        <w:t>facilities</w:t>
      </w:r>
      <w:r w:rsidRPr="005C75A1">
        <w:rPr>
          <w:color w:val="000000"/>
        </w:rPr>
        <w:t xml:space="preserve">, personnel, and equipment in the county during an emergency or a disaster situation and employ mutual aid assets as required. </w:t>
      </w:r>
    </w:p>
    <w:p w14:paraId="5CB76E4F" w14:textId="77777777" w:rsidR="0070325F" w:rsidRPr="005C75A1" w:rsidRDefault="0070325F" w:rsidP="006B72BF">
      <w:pPr>
        <w:pStyle w:val="ListParagraph"/>
        <w:widowControl/>
        <w:numPr>
          <w:ilvl w:val="0"/>
          <w:numId w:val="8"/>
        </w:numPr>
        <w:tabs>
          <w:tab w:val="left" w:pos="360"/>
        </w:tabs>
        <w:autoSpaceDE w:val="0"/>
        <w:autoSpaceDN w:val="0"/>
        <w:adjustRightInd w:val="0"/>
        <w:ind w:left="360"/>
        <w:contextualSpacing w:val="0"/>
        <w:rPr>
          <w:color w:val="000000"/>
        </w:rPr>
      </w:pPr>
      <w:r w:rsidRPr="005C75A1">
        <w:rPr>
          <w:color w:val="000000"/>
        </w:rPr>
        <w:t xml:space="preserve">To provide a trained and well-equipped emergency medical service organization whose duties are to locate, provide basic and advanced life support, and transport patients to hospitals or other designated health care facilities. </w:t>
      </w:r>
    </w:p>
    <w:p w14:paraId="040FB860" w14:textId="5976A281" w:rsidR="0070325F" w:rsidRDefault="0070325F" w:rsidP="006B72BF">
      <w:pPr>
        <w:pStyle w:val="ListParagraph"/>
        <w:widowControl/>
        <w:numPr>
          <w:ilvl w:val="0"/>
          <w:numId w:val="8"/>
        </w:numPr>
        <w:tabs>
          <w:tab w:val="left" w:pos="360"/>
        </w:tabs>
        <w:autoSpaceDE w:val="0"/>
        <w:autoSpaceDN w:val="0"/>
        <w:adjustRightInd w:val="0"/>
        <w:ind w:left="360"/>
        <w:contextualSpacing w:val="0"/>
        <w:rPr>
          <w:color w:val="000000"/>
        </w:rPr>
      </w:pPr>
      <w:r w:rsidRPr="005C75A1">
        <w:rPr>
          <w:color w:val="000000"/>
        </w:rPr>
        <w:t xml:space="preserve">To meet the basic human needs of persons experiencing extreme </w:t>
      </w:r>
      <w:r w:rsidR="008D4023">
        <w:rPr>
          <w:color w:val="000000"/>
        </w:rPr>
        <w:t>e</w:t>
      </w:r>
      <w:r w:rsidRPr="005C75A1">
        <w:rPr>
          <w:color w:val="000000"/>
        </w:rPr>
        <w:t>motional</w:t>
      </w:r>
      <w:r w:rsidR="008D4023">
        <w:rPr>
          <w:color w:val="000000"/>
        </w:rPr>
        <w:t xml:space="preserve"> and/or </w:t>
      </w:r>
      <w:r w:rsidRPr="005C75A1">
        <w:rPr>
          <w:color w:val="000000"/>
        </w:rPr>
        <w:t xml:space="preserve">/psychological stress in an emergency/disaster situation. </w:t>
      </w:r>
    </w:p>
    <w:p w14:paraId="6A20EF06" w14:textId="77777777" w:rsidR="0070325F" w:rsidRDefault="0070325F" w:rsidP="006B72BF">
      <w:pPr>
        <w:pStyle w:val="ListParagraph"/>
        <w:widowControl/>
        <w:numPr>
          <w:ilvl w:val="0"/>
          <w:numId w:val="8"/>
        </w:numPr>
        <w:tabs>
          <w:tab w:val="left" w:pos="360"/>
        </w:tabs>
        <w:autoSpaceDE w:val="0"/>
        <w:autoSpaceDN w:val="0"/>
        <w:adjustRightInd w:val="0"/>
        <w:ind w:left="360"/>
        <w:contextualSpacing w:val="0"/>
        <w:rPr>
          <w:color w:val="000000"/>
        </w:rPr>
      </w:pPr>
      <w:r>
        <w:rPr>
          <w:color w:val="000000"/>
        </w:rPr>
        <w:t>To maintain all records and tracking systems in accordance with the Health Insurance Portability and Accountability Act (HIPAA) and Protected Health Information (PHI).</w:t>
      </w:r>
    </w:p>
    <w:p w14:paraId="0C7EA335" w14:textId="747794C8" w:rsidR="0070325F" w:rsidRPr="005C75A1" w:rsidRDefault="0070325F" w:rsidP="006B72BF">
      <w:pPr>
        <w:pStyle w:val="ListParagraph"/>
        <w:widowControl/>
        <w:numPr>
          <w:ilvl w:val="0"/>
          <w:numId w:val="8"/>
        </w:numPr>
        <w:tabs>
          <w:tab w:val="left" w:pos="360"/>
        </w:tabs>
        <w:autoSpaceDE w:val="0"/>
        <w:autoSpaceDN w:val="0"/>
        <w:adjustRightInd w:val="0"/>
        <w:ind w:left="360"/>
        <w:contextualSpacing w:val="0"/>
        <w:rPr>
          <w:color w:val="000000"/>
        </w:rPr>
      </w:pPr>
      <w:r>
        <w:rPr>
          <w:color w:val="000000"/>
        </w:rPr>
        <w:t xml:space="preserve">To coordinate veterinary medical support processes and procedures with ESF </w:t>
      </w:r>
      <w:r w:rsidR="00A413FE">
        <w:rPr>
          <w:color w:val="000000"/>
        </w:rPr>
        <w:t>11 Agriculture</w:t>
      </w:r>
      <w:r>
        <w:rPr>
          <w:color w:val="000000"/>
        </w:rPr>
        <w:t>.</w:t>
      </w:r>
    </w:p>
    <w:permEnd w:id="1430335326"/>
    <w:p w14:paraId="201E5BF1" w14:textId="469CE596" w:rsidR="0007570D" w:rsidRPr="00FE3F52" w:rsidRDefault="00B66BB0" w:rsidP="006B72BF">
      <w:pPr>
        <w:pStyle w:val="Heading2"/>
      </w:pPr>
      <w:r w:rsidRPr="00FE3F52">
        <w:t xml:space="preserve"> </w:t>
      </w:r>
      <w:bookmarkStart w:id="182" w:name="_Toc45528777"/>
      <w:bookmarkStart w:id="183" w:name="_Toc15912484"/>
      <w:r w:rsidR="0007570D" w:rsidRPr="00FE3F52">
        <w:t>Scope</w:t>
      </w:r>
      <w:bookmarkEnd w:id="177"/>
      <w:bookmarkEnd w:id="178"/>
      <w:bookmarkEnd w:id="179"/>
      <w:bookmarkEnd w:id="180"/>
      <w:bookmarkEnd w:id="182"/>
      <w:bookmarkEnd w:id="183"/>
      <w:r w:rsidR="0007570D" w:rsidRPr="00FE3F52">
        <w:t xml:space="preserve"> </w:t>
      </w:r>
    </w:p>
    <w:p w14:paraId="76B07A00" w14:textId="43EC6994" w:rsidR="008D4023" w:rsidRPr="00441AC7" w:rsidRDefault="008D4023" w:rsidP="006B72BF">
      <w:pPr>
        <w:tabs>
          <w:tab w:val="left" w:pos="360"/>
        </w:tabs>
        <w:autoSpaceDE w:val="0"/>
        <w:autoSpaceDN w:val="0"/>
        <w:adjustRightInd w:val="0"/>
      </w:pPr>
      <w:bookmarkStart w:id="184" w:name="_Toc209858840"/>
      <w:bookmarkStart w:id="185" w:name="_Toc523467303"/>
      <w:bookmarkStart w:id="186" w:name="_Toc524085129"/>
      <w:bookmarkStart w:id="187" w:name="_Toc534377432"/>
      <w:permStart w:id="1074479773" w:edGrp="everyone"/>
      <w:r w:rsidRPr="00441AC7">
        <w:t xml:space="preserve">An event response with public health implications will include coordinating multiple agencies and </w:t>
      </w:r>
      <w:del w:id="188" w:author="DPH" w:date="2020-07-13T10:47:00Z">
        <w:r w:rsidRPr="00441AC7">
          <w:delText>resource</w:delText>
        </w:r>
        <w:r w:rsidR="009472CE">
          <w:delText>s</w:delText>
        </w:r>
      </w:del>
      <w:ins w:id="189" w:author="DPH" w:date="2020-07-13T10:47:00Z">
        <w:r w:rsidRPr="00441AC7">
          <w:t>resource</w:t>
        </w:r>
      </w:ins>
      <w:ins w:id="190" w:author="Michael Engleking" w:date="2020-07-13T10:51:00Z">
        <w:r w:rsidR="00F71133">
          <w:t>s</w:t>
        </w:r>
      </w:ins>
      <w:r w:rsidRPr="00441AC7">
        <w:t xml:space="preserve">. Partner agencies include government entities, volunteer agencies, non-government organizations, and private industry. </w:t>
      </w:r>
    </w:p>
    <w:p w14:paraId="6B455918" w14:textId="77777777" w:rsidR="008D4023" w:rsidRPr="00840F7E" w:rsidRDefault="008D4023" w:rsidP="006B72BF">
      <w:pPr>
        <w:tabs>
          <w:tab w:val="left" w:pos="360"/>
        </w:tabs>
      </w:pPr>
      <w:r w:rsidRPr="00840F7E">
        <w:t>ESF 8 is structured to oversee public health and medical needs, includ</w:t>
      </w:r>
      <w:r>
        <w:t>ing</w:t>
      </w:r>
      <w:r w:rsidRPr="00840F7E">
        <w:t xml:space="preserve"> emergency medical personnel, facilities, vehicles, equipment and supplies for victims, including people with special needs. ESF 8 supports the following functional response areas: </w:t>
      </w:r>
    </w:p>
    <w:p w14:paraId="5AEF6235" w14:textId="77777777" w:rsidR="008677D1" w:rsidRDefault="008677D1" w:rsidP="006B72BF">
      <w:pPr>
        <w:pStyle w:val="ListParagraph"/>
        <w:widowControl/>
        <w:numPr>
          <w:ilvl w:val="0"/>
          <w:numId w:val="10"/>
        </w:numPr>
        <w:tabs>
          <w:tab w:val="left" w:pos="360"/>
        </w:tabs>
        <w:autoSpaceDE w:val="0"/>
        <w:autoSpaceDN w:val="0"/>
        <w:adjustRightInd w:val="0"/>
        <w:contextualSpacing w:val="0"/>
      </w:pPr>
      <w:r>
        <w:t>Medical Services</w:t>
      </w:r>
    </w:p>
    <w:p w14:paraId="6FF3D4D6" w14:textId="090EAC4A" w:rsidR="008677D1" w:rsidRDefault="00DB4048" w:rsidP="006B72BF">
      <w:pPr>
        <w:pStyle w:val="ListParagraph"/>
        <w:widowControl/>
        <w:numPr>
          <w:ilvl w:val="1"/>
          <w:numId w:val="10"/>
        </w:numPr>
        <w:tabs>
          <w:tab w:val="left" w:pos="360"/>
        </w:tabs>
        <w:autoSpaceDE w:val="0"/>
        <w:autoSpaceDN w:val="0"/>
        <w:adjustRightInd w:val="0"/>
        <w:contextualSpacing w:val="0"/>
      </w:pPr>
      <w:r>
        <w:t>Maintain r</w:t>
      </w:r>
      <w:r w:rsidR="006B5846">
        <w:t>outine and emergency healthcare services.</w:t>
      </w:r>
    </w:p>
    <w:p w14:paraId="3E6EF01B" w14:textId="3E507F35" w:rsidR="008677D1" w:rsidRPr="00DB4048" w:rsidRDefault="00DB4048" w:rsidP="006B72BF">
      <w:pPr>
        <w:pStyle w:val="ListParagraph"/>
        <w:widowControl/>
        <w:numPr>
          <w:ilvl w:val="1"/>
          <w:numId w:val="10"/>
        </w:numPr>
        <w:tabs>
          <w:tab w:val="left" w:pos="360"/>
        </w:tabs>
        <w:autoSpaceDE w:val="0"/>
        <w:autoSpaceDN w:val="0"/>
        <w:adjustRightInd w:val="0"/>
        <w:contextualSpacing w:val="0"/>
      </w:pPr>
      <w:r w:rsidRPr="00DB4048">
        <w:t>Provide a</w:t>
      </w:r>
      <w:r w:rsidR="008677D1" w:rsidRPr="00DB4048">
        <w:t>ugmentation of public health and medical personnel.</w:t>
      </w:r>
    </w:p>
    <w:p w14:paraId="1F6CF3FB" w14:textId="25C4E8BA" w:rsidR="008677D1" w:rsidRPr="00DB4048" w:rsidRDefault="00DB4048" w:rsidP="006B72BF">
      <w:pPr>
        <w:pStyle w:val="ListParagraph"/>
        <w:widowControl/>
        <w:numPr>
          <w:ilvl w:val="1"/>
          <w:numId w:val="10"/>
        </w:numPr>
        <w:tabs>
          <w:tab w:val="left" w:pos="360"/>
        </w:tabs>
        <w:autoSpaceDE w:val="0"/>
        <w:autoSpaceDN w:val="0"/>
        <w:adjustRightInd w:val="0"/>
        <w:contextualSpacing w:val="0"/>
      </w:pPr>
      <w:r w:rsidRPr="00DB4048">
        <w:lastRenderedPageBreak/>
        <w:t>Provide c</w:t>
      </w:r>
      <w:r w:rsidR="008677D1" w:rsidRPr="00DB4048">
        <w:t>oordination and support of patient care to include those in shelters.</w:t>
      </w:r>
    </w:p>
    <w:p w14:paraId="585E87E4" w14:textId="6B326D7D" w:rsidR="008677D1" w:rsidRDefault="008677D1" w:rsidP="006B72BF">
      <w:pPr>
        <w:pStyle w:val="ListParagraph"/>
        <w:widowControl/>
        <w:numPr>
          <w:ilvl w:val="0"/>
          <w:numId w:val="10"/>
        </w:numPr>
        <w:tabs>
          <w:tab w:val="left" w:pos="360"/>
        </w:tabs>
        <w:autoSpaceDE w:val="0"/>
        <w:autoSpaceDN w:val="0"/>
        <w:adjustRightInd w:val="0"/>
        <w:contextualSpacing w:val="0"/>
      </w:pPr>
      <w:r>
        <w:t>Emergency Medical Services</w:t>
      </w:r>
      <w:del w:id="191" w:author="DPH" w:date="2020-07-13T10:47:00Z">
        <w:r w:rsidR="009472CE">
          <w:delText xml:space="preserve"> (EMS)</w:delText>
        </w:r>
      </w:del>
    </w:p>
    <w:p w14:paraId="40516E33" w14:textId="089F4E8C" w:rsidR="008677D1" w:rsidRPr="006B5846" w:rsidRDefault="00DB4048" w:rsidP="006B72BF">
      <w:pPr>
        <w:pStyle w:val="ListParagraph"/>
        <w:widowControl/>
        <w:numPr>
          <w:ilvl w:val="1"/>
          <w:numId w:val="10"/>
        </w:numPr>
        <w:tabs>
          <w:tab w:val="left" w:pos="360"/>
        </w:tabs>
        <w:autoSpaceDE w:val="0"/>
        <w:autoSpaceDN w:val="0"/>
        <w:adjustRightInd w:val="0"/>
        <w:contextualSpacing w:val="0"/>
      </w:pPr>
      <w:r>
        <w:t>Provide m</w:t>
      </w:r>
      <w:r w:rsidR="008677D1" w:rsidRPr="006B5846">
        <w:t>edical patient evacuation</w:t>
      </w:r>
      <w:r w:rsidR="006B5846" w:rsidRPr="006B5846">
        <w:t>,</w:t>
      </w:r>
      <w:r w:rsidR="008677D1" w:rsidRPr="006B5846">
        <w:t xml:space="preserve"> to include </w:t>
      </w:r>
      <w:del w:id="192" w:author="DPH" w:date="2020-07-13T10:47:00Z">
        <w:r w:rsidR="009472CE">
          <w:delText xml:space="preserve">access and </w:delText>
        </w:r>
      </w:del>
      <w:r w:rsidR="008677D1" w:rsidRPr="006B5846">
        <w:t xml:space="preserve">functional </w:t>
      </w:r>
      <w:ins w:id="193" w:author="DPH" w:date="2020-07-13T10:47:00Z">
        <w:r w:rsidR="008677D1" w:rsidRPr="006B5846">
          <w:t xml:space="preserve">and access </w:t>
        </w:r>
      </w:ins>
      <w:r w:rsidR="008677D1" w:rsidRPr="006B5846">
        <w:t>needs.</w:t>
      </w:r>
    </w:p>
    <w:p w14:paraId="462265FF" w14:textId="60734471" w:rsidR="008677D1" w:rsidRDefault="008677D1" w:rsidP="006B72BF">
      <w:pPr>
        <w:pStyle w:val="ListParagraph"/>
        <w:widowControl/>
        <w:numPr>
          <w:ilvl w:val="0"/>
          <w:numId w:val="10"/>
        </w:numPr>
        <w:tabs>
          <w:tab w:val="left" w:pos="360"/>
        </w:tabs>
        <w:autoSpaceDE w:val="0"/>
        <w:autoSpaceDN w:val="0"/>
        <w:adjustRightInd w:val="0"/>
        <w:contextualSpacing w:val="0"/>
      </w:pPr>
      <w:r>
        <w:t>Public Health</w:t>
      </w:r>
    </w:p>
    <w:p w14:paraId="4D58C225" w14:textId="1037D51B" w:rsidR="008677D1" w:rsidRPr="00DB4048" w:rsidRDefault="00DB4048" w:rsidP="006B72BF">
      <w:pPr>
        <w:pStyle w:val="ListParagraph"/>
        <w:widowControl/>
        <w:numPr>
          <w:ilvl w:val="1"/>
          <w:numId w:val="10"/>
        </w:numPr>
        <w:tabs>
          <w:tab w:val="left" w:pos="360"/>
        </w:tabs>
        <w:autoSpaceDE w:val="0"/>
        <w:autoSpaceDN w:val="0"/>
        <w:adjustRightInd w:val="0"/>
        <w:contextualSpacing w:val="0"/>
      </w:pPr>
      <w:r w:rsidRPr="00DB4048">
        <w:t>Conduct a</w:t>
      </w:r>
      <w:r w:rsidR="008677D1" w:rsidRPr="00DB4048">
        <w:t>ssessment of local public health needs before, during and after a major event or disaster.</w:t>
      </w:r>
    </w:p>
    <w:p w14:paraId="26D0DAB3" w14:textId="2053DB8F" w:rsidR="008677D1" w:rsidRPr="00DB4048" w:rsidRDefault="00DB4048" w:rsidP="006B72BF">
      <w:pPr>
        <w:pStyle w:val="ListParagraph"/>
        <w:widowControl/>
        <w:numPr>
          <w:ilvl w:val="1"/>
          <w:numId w:val="10"/>
        </w:numPr>
        <w:tabs>
          <w:tab w:val="left" w:pos="360"/>
        </w:tabs>
        <w:autoSpaceDE w:val="0"/>
        <w:autoSpaceDN w:val="0"/>
        <w:adjustRightInd w:val="0"/>
        <w:contextualSpacing w:val="0"/>
      </w:pPr>
      <w:r w:rsidRPr="00DB4048">
        <w:t>Assist with coordinating a</w:t>
      </w:r>
      <w:r w:rsidR="008677D1" w:rsidRPr="00DB4048">
        <w:t>griculture related public healt</w:t>
      </w:r>
      <w:r w:rsidRPr="00DB4048">
        <w:t xml:space="preserve">h and medical </w:t>
      </w:r>
      <w:r w:rsidR="008677D1" w:rsidRPr="00DB4048">
        <w:t>resources.</w:t>
      </w:r>
    </w:p>
    <w:p w14:paraId="6099C8A1" w14:textId="4D1EDEBA" w:rsidR="008677D1" w:rsidRDefault="00DB4048" w:rsidP="006B72BF">
      <w:pPr>
        <w:pStyle w:val="ListParagraph"/>
        <w:widowControl/>
        <w:numPr>
          <w:ilvl w:val="1"/>
          <w:numId w:val="10"/>
        </w:numPr>
        <w:tabs>
          <w:tab w:val="left" w:pos="360"/>
        </w:tabs>
        <w:autoSpaceDE w:val="0"/>
        <w:autoSpaceDN w:val="0"/>
        <w:adjustRightInd w:val="0"/>
        <w:contextualSpacing w:val="0"/>
      </w:pPr>
      <w:r w:rsidRPr="00DB4048">
        <w:t>Provide s</w:t>
      </w:r>
      <w:r w:rsidR="008677D1" w:rsidRPr="00DB4048">
        <w:t xml:space="preserve">ubject matter expertise in </w:t>
      </w:r>
      <w:r w:rsidRPr="00DB4048">
        <w:t>all-hazards public health and medical consultation, tec</w:t>
      </w:r>
      <w:r w:rsidR="005E789F">
        <w:t>hnical assistance and support.</w:t>
      </w:r>
    </w:p>
    <w:p w14:paraId="3453549F" w14:textId="62950755" w:rsidR="005E789F" w:rsidRPr="00DB4048" w:rsidRDefault="005E789F" w:rsidP="006B72BF">
      <w:pPr>
        <w:pStyle w:val="ListParagraph"/>
        <w:widowControl/>
        <w:numPr>
          <w:ilvl w:val="1"/>
          <w:numId w:val="10"/>
        </w:numPr>
        <w:tabs>
          <w:tab w:val="left" w:pos="360"/>
        </w:tabs>
        <w:autoSpaceDE w:val="0"/>
        <w:autoSpaceDN w:val="0"/>
        <w:adjustRightInd w:val="0"/>
        <w:contextualSpacing w:val="0"/>
      </w:pPr>
      <w:r>
        <w:t xml:space="preserve">Coordinate </w:t>
      </w:r>
      <w:del w:id="194" w:author="DPH" w:date="2020-07-13T10:47:00Z">
        <w:r w:rsidR="009472CE">
          <w:delText>Medical Countermeasures</w:delText>
        </w:r>
        <w:r>
          <w:delText xml:space="preserve"> (</w:delText>
        </w:r>
        <w:r w:rsidR="009472CE">
          <w:delText>MCM</w:delText>
        </w:r>
      </w:del>
      <w:ins w:id="195" w:author="DPH" w:date="2020-07-13T10:47:00Z">
        <w:r>
          <w:t>Strategic National Stockpile (SNS</w:t>
        </w:r>
      </w:ins>
      <w:r>
        <w:t>) operations within the county.</w:t>
      </w:r>
    </w:p>
    <w:p w14:paraId="30AFB9AF" w14:textId="7150BDE4" w:rsidR="008677D1" w:rsidRDefault="008677D1" w:rsidP="006B72BF">
      <w:pPr>
        <w:pStyle w:val="ListParagraph"/>
        <w:widowControl/>
        <w:numPr>
          <w:ilvl w:val="0"/>
          <w:numId w:val="10"/>
        </w:numPr>
        <w:tabs>
          <w:tab w:val="left" w:pos="360"/>
        </w:tabs>
        <w:autoSpaceDE w:val="0"/>
        <w:autoSpaceDN w:val="0"/>
        <w:adjustRightInd w:val="0"/>
        <w:contextualSpacing w:val="0"/>
      </w:pPr>
      <w:r>
        <w:t>Behavioral Health</w:t>
      </w:r>
    </w:p>
    <w:p w14:paraId="22A8B0DA" w14:textId="57DA98A3" w:rsidR="008677D1" w:rsidRPr="00DB4048" w:rsidRDefault="00F71133" w:rsidP="006B72BF">
      <w:pPr>
        <w:pStyle w:val="ListParagraph"/>
        <w:widowControl/>
        <w:numPr>
          <w:ilvl w:val="1"/>
          <w:numId w:val="10"/>
        </w:numPr>
        <w:tabs>
          <w:tab w:val="left" w:pos="360"/>
        </w:tabs>
        <w:autoSpaceDE w:val="0"/>
        <w:autoSpaceDN w:val="0"/>
        <w:adjustRightInd w:val="0"/>
        <w:contextualSpacing w:val="0"/>
      </w:pPr>
      <w:ins w:id="196" w:author="Michael Engleking" w:date="2020-07-13T10:53:00Z">
        <w:r>
          <w:t>Provide/coordinate b</w:t>
        </w:r>
        <w:r w:rsidRPr="00DB4048">
          <w:t>ehavioral health and crisis counseling coordination</w:t>
        </w:r>
        <w:r w:rsidDel="00F71133">
          <w:t xml:space="preserve"> </w:t>
        </w:r>
      </w:ins>
      <w:del w:id="197" w:author="Michael Engleking" w:date="2020-07-13T10:53:00Z">
        <w:r w:rsidR="005275C1" w:rsidDel="00F71133">
          <w:delText>Provide</w:delText>
        </w:r>
        <w:r w:rsidR="009472CE" w:rsidDel="00F71133">
          <w:delText>/coordinate</w:delText>
        </w:r>
        <w:r w:rsidR="005275C1" w:rsidDel="00F71133">
          <w:delText xml:space="preserve"> b</w:delText>
        </w:r>
        <w:r w:rsidR="008677D1" w:rsidRPr="00DB4048" w:rsidDel="00F71133">
          <w:delText>ehavioral health and crisis counseling coordination</w:delText>
        </w:r>
      </w:del>
      <w:r w:rsidR="008677D1" w:rsidRPr="00DB4048">
        <w:t>.</w:t>
      </w:r>
    </w:p>
    <w:p w14:paraId="41158309" w14:textId="3C956706" w:rsidR="008677D1" w:rsidRDefault="008677D1" w:rsidP="006B72BF">
      <w:pPr>
        <w:pStyle w:val="ListParagraph"/>
        <w:widowControl/>
        <w:numPr>
          <w:ilvl w:val="0"/>
          <w:numId w:val="10"/>
        </w:numPr>
        <w:tabs>
          <w:tab w:val="left" w:pos="360"/>
        </w:tabs>
        <w:autoSpaceDE w:val="0"/>
        <w:autoSpaceDN w:val="0"/>
        <w:adjustRightInd w:val="0"/>
        <w:contextualSpacing w:val="0"/>
      </w:pPr>
      <w:r>
        <w:t>Deceased Identification and Mortuary Services</w:t>
      </w:r>
    </w:p>
    <w:p w14:paraId="52479262" w14:textId="5917CDFC" w:rsidR="008677D1" w:rsidRPr="00DB4048" w:rsidRDefault="00F71133" w:rsidP="00F71133">
      <w:pPr>
        <w:pStyle w:val="ListParagraph"/>
        <w:widowControl/>
        <w:numPr>
          <w:ilvl w:val="1"/>
          <w:numId w:val="10"/>
        </w:numPr>
        <w:tabs>
          <w:tab w:val="left" w:pos="360"/>
        </w:tabs>
        <w:autoSpaceDE w:val="0"/>
        <w:autoSpaceDN w:val="0"/>
        <w:adjustRightInd w:val="0"/>
        <w:contextualSpacing w:val="0"/>
      </w:pPr>
      <w:ins w:id="198" w:author="Michael Engleking" w:date="2020-07-13T10:53:00Z">
        <w:r>
          <w:t>Conduct/coordinate m</w:t>
        </w:r>
        <w:r w:rsidRPr="00DB4048">
          <w:t>ortuary and final services.</w:t>
        </w:r>
      </w:ins>
      <w:del w:id="199" w:author="Michael Engleking" w:date="2020-07-13T10:53:00Z">
        <w:r w:rsidR="005275C1" w:rsidDel="00F71133">
          <w:delText>Conduct</w:delText>
        </w:r>
        <w:r w:rsidR="009472CE" w:rsidDel="00F71133">
          <w:delText>/coordinate</w:delText>
        </w:r>
        <w:r w:rsidR="005275C1" w:rsidDel="00F71133">
          <w:delText xml:space="preserve"> m</w:delText>
        </w:r>
        <w:r w:rsidR="008677D1" w:rsidRPr="00DB4048" w:rsidDel="00F71133">
          <w:delText>ortuary and final services.</w:delText>
        </w:r>
      </w:del>
    </w:p>
    <w:p w14:paraId="7E67721B" w14:textId="4FDD4557" w:rsidR="008677D1" w:rsidRPr="00DB4048" w:rsidRDefault="005275C1" w:rsidP="006B72BF">
      <w:pPr>
        <w:pStyle w:val="ListParagraph"/>
        <w:widowControl/>
        <w:numPr>
          <w:ilvl w:val="1"/>
          <w:numId w:val="10"/>
        </w:numPr>
        <w:tabs>
          <w:tab w:val="left" w:pos="360"/>
        </w:tabs>
        <w:autoSpaceDE w:val="0"/>
        <w:autoSpaceDN w:val="0"/>
        <w:adjustRightInd w:val="0"/>
        <w:contextualSpacing w:val="0"/>
      </w:pPr>
      <w:r>
        <w:t>Coordinate m</w:t>
      </w:r>
      <w:r w:rsidR="008677D1" w:rsidRPr="00DB4048">
        <w:t xml:space="preserve">ass fatality planning </w:t>
      </w:r>
      <w:r>
        <w:t xml:space="preserve">and </w:t>
      </w:r>
      <w:r w:rsidR="008677D1" w:rsidRPr="00DB4048">
        <w:t>support.</w:t>
      </w:r>
    </w:p>
    <w:p w14:paraId="4DD521D4" w14:textId="5587BABC" w:rsidR="008677D1" w:rsidRPr="005E789F" w:rsidRDefault="005275C1" w:rsidP="006B72BF">
      <w:pPr>
        <w:pStyle w:val="ListParagraph"/>
        <w:widowControl/>
        <w:numPr>
          <w:ilvl w:val="1"/>
          <w:numId w:val="10"/>
        </w:numPr>
        <w:tabs>
          <w:tab w:val="left" w:pos="360"/>
        </w:tabs>
        <w:autoSpaceDE w:val="0"/>
        <w:autoSpaceDN w:val="0"/>
        <w:adjustRightInd w:val="0"/>
        <w:contextualSpacing w:val="0"/>
      </w:pPr>
      <w:r>
        <w:t>Provide v</w:t>
      </w:r>
      <w:r w:rsidR="008677D1" w:rsidRPr="005E789F">
        <w:t>ictim identification coordination and family assistance.</w:t>
      </w:r>
    </w:p>
    <w:p w14:paraId="181B5E36" w14:textId="0BA48C10" w:rsidR="008677D1" w:rsidRPr="005E789F" w:rsidRDefault="005275C1" w:rsidP="006B72BF">
      <w:pPr>
        <w:pStyle w:val="ListParagraph"/>
        <w:widowControl/>
        <w:numPr>
          <w:ilvl w:val="1"/>
          <w:numId w:val="10"/>
        </w:numPr>
        <w:tabs>
          <w:tab w:val="left" w:pos="360"/>
        </w:tabs>
        <w:autoSpaceDE w:val="0"/>
        <w:autoSpaceDN w:val="0"/>
        <w:adjustRightInd w:val="0"/>
        <w:contextualSpacing w:val="0"/>
      </w:pPr>
      <w:r>
        <w:t>Provide guidance and resource coordination for v</w:t>
      </w:r>
      <w:r w:rsidR="008677D1" w:rsidRPr="005E789F">
        <w:t>ictim remains recovery, tracking, d</w:t>
      </w:r>
      <w:r>
        <w:t>econtamination and displacement</w:t>
      </w:r>
      <w:r w:rsidR="008677D1" w:rsidRPr="005E789F">
        <w:t>.</w:t>
      </w:r>
    </w:p>
    <w:p w14:paraId="203708F7" w14:textId="0ADCE991" w:rsidR="0007570D" w:rsidRPr="00A874DF" w:rsidRDefault="0007570D" w:rsidP="006B72BF">
      <w:pPr>
        <w:pStyle w:val="Heading1"/>
      </w:pPr>
      <w:bookmarkStart w:id="200" w:name="_Toc45528778"/>
      <w:bookmarkStart w:id="201" w:name="_Toc15912485"/>
      <w:permEnd w:id="1074479773"/>
      <w:r w:rsidRPr="00A874DF">
        <w:t>Concept of Operations</w:t>
      </w:r>
      <w:bookmarkEnd w:id="184"/>
      <w:bookmarkEnd w:id="185"/>
      <w:bookmarkEnd w:id="186"/>
      <w:bookmarkEnd w:id="187"/>
      <w:bookmarkEnd w:id="200"/>
      <w:bookmarkEnd w:id="201"/>
    </w:p>
    <w:p w14:paraId="45C11402" w14:textId="52807626" w:rsidR="0007570D" w:rsidRPr="00FE3F52" w:rsidRDefault="0007570D" w:rsidP="006B72BF">
      <w:pPr>
        <w:pStyle w:val="Heading2"/>
      </w:pPr>
      <w:bookmarkStart w:id="202" w:name="_Toc523467304"/>
      <w:bookmarkStart w:id="203" w:name="_Toc524085130"/>
      <w:bookmarkStart w:id="204" w:name="_Toc534377433"/>
      <w:bookmarkStart w:id="205" w:name="_Toc45528779"/>
      <w:bookmarkStart w:id="206" w:name="_Toc15912486"/>
      <w:r w:rsidRPr="00FE3F52">
        <w:t>General</w:t>
      </w:r>
      <w:bookmarkEnd w:id="202"/>
      <w:bookmarkEnd w:id="203"/>
      <w:bookmarkEnd w:id="204"/>
      <w:r w:rsidR="00B831E4">
        <w:t xml:space="preserve"> Concept</w:t>
      </w:r>
      <w:bookmarkEnd w:id="205"/>
      <w:bookmarkEnd w:id="206"/>
    </w:p>
    <w:p w14:paraId="5E4B16B7" w14:textId="1819339D" w:rsidR="00A413FE" w:rsidRDefault="00A413FE" w:rsidP="006B72BF">
      <w:bookmarkStart w:id="207" w:name="_Toc209858857"/>
      <w:bookmarkStart w:id="208" w:name="_Toc523467342"/>
      <w:bookmarkStart w:id="209" w:name="_Toc524085167"/>
      <w:bookmarkStart w:id="210" w:name="_Toc534377476"/>
      <w:permStart w:id="1613002939" w:edGrp="everyone"/>
      <w:r>
        <w:t xml:space="preserve">During an emergency or disaster, the ESF 8 Public Health Coordinator will serve as the principle point of contact for operations associated with ESF 8 Public Health. The ESF Coordinator will oversee all ESF 8 Public Health operations and report to the Emergency Management Agency (EMA). If a disaster warrants </w:t>
      </w:r>
      <w:del w:id="211" w:author="DPH" w:date="2020-07-13T10:47:00Z">
        <w:r w:rsidR="009472CE" w:rsidRPr="00F71133">
          <w:rPr>
            <w:b/>
            <w:bCs/>
            <w:i/>
            <w:iCs/>
            <w:highlight w:val="yellow"/>
            <w:u w:val="single"/>
            <w:rPrChange w:id="212" w:author="Michael Engleking" w:date="2020-07-13T10:55:00Z">
              <w:rPr/>
            </w:rPrChange>
          </w:rPr>
          <w:delText>Emergency Operations Center (</w:delText>
        </w:r>
      </w:del>
      <w:ins w:id="213" w:author="Michael Engleking" w:date="2020-07-13T10:57:00Z">
        <w:r w:rsidR="00F71133" w:rsidRPr="00F71133">
          <w:t xml:space="preserve"> </w:t>
        </w:r>
        <w:r w:rsidR="00F71133">
          <w:t>Emergency Operations Center (EOC)</w:t>
        </w:r>
      </w:ins>
      <w:del w:id="214" w:author="Michael Engleking" w:date="2020-07-13T10:57:00Z">
        <w:r w:rsidRPr="00F71133" w:rsidDel="00F71133">
          <w:rPr>
            <w:b/>
            <w:bCs/>
            <w:i/>
            <w:iCs/>
            <w:highlight w:val="yellow"/>
            <w:u w:val="single"/>
            <w:rPrChange w:id="215" w:author="Michael Engleking" w:date="2020-07-13T10:55:00Z">
              <w:rPr/>
            </w:rPrChange>
          </w:rPr>
          <w:delText>EOC</w:delText>
        </w:r>
      </w:del>
      <w:del w:id="216" w:author="DPH" w:date="2020-07-13T10:47:00Z">
        <w:r w:rsidR="009472CE" w:rsidRPr="00F71133">
          <w:rPr>
            <w:highlight w:val="yellow"/>
            <w:rPrChange w:id="217" w:author="Michael Engleking" w:date="2020-07-13T10:55:00Z">
              <w:rPr/>
            </w:rPrChange>
          </w:rPr>
          <w:delText>)</w:delText>
        </w:r>
      </w:del>
      <w:r>
        <w:t xml:space="preserve"> activation, some or </w:t>
      </w:r>
      <w:proofErr w:type="gramStart"/>
      <w:r>
        <w:t>all of</w:t>
      </w:r>
      <w:proofErr w:type="gramEnd"/>
      <w:r>
        <w:t xml:space="preserve"> ESF 8 Public Health personnel may be activated. The scope, scale, and magnitude of the threat/incident will dictate which support agencies that will be requested for operations in the EOC.</w:t>
      </w:r>
    </w:p>
    <w:p w14:paraId="3231A0AF" w14:textId="6479CD05" w:rsidR="00FC5A0B" w:rsidRPr="005C75A1" w:rsidRDefault="00FC5A0B" w:rsidP="006B72BF">
      <w:pPr>
        <w:tabs>
          <w:tab w:val="left" w:pos="360"/>
        </w:tabs>
        <w:autoSpaceDE w:val="0"/>
        <w:autoSpaceDN w:val="0"/>
        <w:adjustRightInd w:val="0"/>
        <w:rPr>
          <w:color w:val="000000"/>
        </w:rPr>
      </w:pPr>
      <w:r w:rsidRPr="005C75A1">
        <w:rPr>
          <w:color w:val="000000"/>
        </w:rPr>
        <w:t xml:space="preserve">The ESF 8 Public Health Coordinator is responsible for the coordination of all elements of Public Health and Medical Services into a functional emergency response organization that effectively supports the needs of </w:t>
      </w:r>
      <w:r w:rsidRPr="005C75A1">
        <w:rPr>
          <w:color w:val="00B0F0"/>
        </w:rPr>
        <w:t xml:space="preserve">(Name of Jurisdiction) </w:t>
      </w:r>
      <w:r w:rsidRPr="005C75A1">
        <w:rPr>
          <w:color w:val="000000"/>
        </w:rPr>
        <w:t xml:space="preserve">during an emergency. </w:t>
      </w:r>
    </w:p>
    <w:p w14:paraId="34EE3570" w14:textId="77777777" w:rsidR="00FC5A0B" w:rsidRPr="005C75A1" w:rsidRDefault="00FC5A0B" w:rsidP="006B72BF">
      <w:pPr>
        <w:tabs>
          <w:tab w:val="left" w:pos="360"/>
        </w:tabs>
        <w:autoSpaceDE w:val="0"/>
        <w:autoSpaceDN w:val="0"/>
        <w:adjustRightInd w:val="0"/>
        <w:rPr>
          <w:color w:val="000000"/>
        </w:rPr>
      </w:pPr>
      <w:r w:rsidRPr="005C75A1">
        <w:rPr>
          <w:color w:val="00B0F0"/>
        </w:rPr>
        <w:t>(</w:t>
      </w:r>
      <w:r>
        <w:rPr>
          <w:color w:val="00B0F0"/>
        </w:rPr>
        <w:t>Primary EMS</w:t>
      </w:r>
      <w:r w:rsidRPr="005C75A1">
        <w:rPr>
          <w:color w:val="00B0F0"/>
        </w:rPr>
        <w:t xml:space="preserve"> Agency)</w:t>
      </w:r>
      <w:r w:rsidRPr="005C75A1">
        <w:rPr>
          <w:color w:val="000000"/>
        </w:rPr>
        <w:t xml:space="preserve"> holds the countywide contract to provide emergency medical services to </w:t>
      </w:r>
      <w:r w:rsidRPr="005C75A1">
        <w:rPr>
          <w:color w:val="00B0F0"/>
        </w:rPr>
        <w:t xml:space="preserve">(Name of Jurisdiction) </w:t>
      </w:r>
      <w:r w:rsidRPr="005C75A1">
        <w:rPr>
          <w:color w:val="000000"/>
        </w:rPr>
        <w:t xml:space="preserve">citizens. </w:t>
      </w:r>
      <w:r w:rsidRPr="005C75A1">
        <w:rPr>
          <w:color w:val="00B0F0"/>
        </w:rPr>
        <w:t>(</w:t>
      </w:r>
      <w:r>
        <w:rPr>
          <w:color w:val="00B0F0"/>
        </w:rPr>
        <w:t>Supporting EMS Agencies</w:t>
      </w:r>
      <w:r w:rsidRPr="005C75A1">
        <w:rPr>
          <w:color w:val="00B0F0"/>
        </w:rPr>
        <w:t>)</w:t>
      </w:r>
      <w:r>
        <w:rPr>
          <w:color w:val="00B0F0"/>
        </w:rPr>
        <w:t xml:space="preserve"> </w:t>
      </w:r>
      <w:r w:rsidRPr="005C75A1">
        <w:rPr>
          <w:color w:val="000000"/>
        </w:rPr>
        <w:t>assist</w:t>
      </w:r>
      <w:r>
        <w:rPr>
          <w:color w:val="000000"/>
        </w:rPr>
        <w:t xml:space="preserve">s </w:t>
      </w:r>
      <w:r w:rsidRPr="005C75A1">
        <w:rPr>
          <w:color w:val="00B0F0"/>
        </w:rPr>
        <w:t>(</w:t>
      </w:r>
      <w:r>
        <w:rPr>
          <w:color w:val="00B0F0"/>
        </w:rPr>
        <w:t>Primary EMS</w:t>
      </w:r>
      <w:r w:rsidRPr="005C75A1">
        <w:rPr>
          <w:color w:val="00B0F0"/>
        </w:rPr>
        <w:t xml:space="preserve"> Agency)</w:t>
      </w:r>
      <w:r w:rsidRPr="005C75A1">
        <w:rPr>
          <w:color w:val="000000"/>
        </w:rPr>
        <w:t xml:space="preserve"> </w:t>
      </w:r>
      <w:r>
        <w:rPr>
          <w:color w:val="000000"/>
        </w:rPr>
        <w:t>in the trans</w:t>
      </w:r>
      <w:r w:rsidRPr="005C75A1">
        <w:rPr>
          <w:color w:val="000000"/>
        </w:rPr>
        <w:t xml:space="preserve">porting of citizens in </w:t>
      </w:r>
      <w:r w:rsidRPr="005C75A1">
        <w:rPr>
          <w:color w:val="00B0F0"/>
        </w:rPr>
        <w:t xml:space="preserve">(Name of Jurisdiction) </w:t>
      </w:r>
      <w:r w:rsidRPr="005C75A1">
        <w:rPr>
          <w:color w:val="000000"/>
        </w:rPr>
        <w:t xml:space="preserve">to the hospital. </w:t>
      </w:r>
    </w:p>
    <w:p w14:paraId="3184D7B0" w14:textId="77777777" w:rsidR="00FC5A0B" w:rsidRPr="005C75A1" w:rsidRDefault="00FC5A0B" w:rsidP="006B72BF">
      <w:pPr>
        <w:tabs>
          <w:tab w:val="left" w:pos="360"/>
        </w:tabs>
        <w:autoSpaceDE w:val="0"/>
        <w:autoSpaceDN w:val="0"/>
        <w:adjustRightInd w:val="0"/>
        <w:rPr>
          <w:color w:val="000000"/>
        </w:rPr>
      </w:pPr>
      <w:r w:rsidRPr="005C75A1">
        <w:rPr>
          <w:color w:val="000000"/>
        </w:rPr>
        <w:t xml:space="preserve">The Coroner has overall responsibility for care, identification, and disposition of human remains within </w:t>
      </w:r>
      <w:r w:rsidRPr="005C75A1">
        <w:rPr>
          <w:color w:val="00B0F0"/>
        </w:rPr>
        <w:t>(Name of Jurisdiction)</w:t>
      </w:r>
      <w:r w:rsidRPr="005C75A1">
        <w:rPr>
          <w:color w:val="000000"/>
        </w:rPr>
        <w:t xml:space="preserve">. The organizations assisting the Coroner in the </w:t>
      </w:r>
      <w:r w:rsidRPr="005C75A1">
        <w:rPr>
          <w:color w:val="000000"/>
        </w:rPr>
        <w:lastRenderedPageBreak/>
        <w:t xml:space="preserve">recovery, identification, and ultimate disposition of those remains are specifically to support the Coroner in meeting these responsibilities. </w:t>
      </w:r>
    </w:p>
    <w:p w14:paraId="7A766E99" w14:textId="094E23A7" w:rsidR="008C4FEF" w:rsidRDefault="00B831E4" w:rsidP="006B72BF">
      <w:pPr>
        <w:pStyle w:val="Heading2"/>
      </w:pPr>
      <w:bookmarkStart w:id="218" w:name="_Toc45528780"/>
      <w:bookmarkStart w:id="219" w:name="_Toc15912487"/>
      <w:permEnd w:id="1613002939"/>
      <w:r>
        <w:t>ESF Responsibilities</w:t>
      </w:r>
      <w:bookmarkEnd w:id="218"/>
      <w:bookmarkEnd w:id="219"/>
    </w:p>
    <w:p w14:paraId="2B41F89E" w14:textId="77777777" w:rsidR="00CC45C5" w:rsidRDefault="00CC45C5" w:rsidP="006B72BF">
      <w:pPr>
        <w:pStyle w:val="Heading3"/>
      </w:pPr>
      <w:bookmarkStart w:id="220" w:name="_Toc45528781"/>
      <w:bookmarkStart w:id="221" w:name="_Toc15912488"/>
      <w:r>
        <w:t>General</w:t>
      </w:r>
      <w:bookmarkEnd w:id="220"/>
      <w:bookmarkEnd w:id="221"/>
    </w:p>
    <w:p w14:paraId="4613EC70" w14:textId="77777777" w:rsidR="00CC45C5" w:rsidRPr="0067165A" w:rsidRDefault="00CC45C5" w:rsidP="006B72BF">
      <w:pPr>
        <w:pStyle w:val="ListParagraph"/>
        <w:numPr>
          <w:ilvl w:val="0"/>
          <w:numId w:val="9"/>
        </w:numPr>
        <w:tabs>
          <w:tab w:val="left" w:pos="360"/>
        </w:tabs>
        <w:ind w:left="0" w:firstLine="0"/>
        <w:contextualSpacing w:val="0"/>
      </w:pPr>
      <w:permStart w:id="1336039595" w:edGrp="everyone"/>
      <w:r w:rsidRPr="0067165A">
        <w:t>Maintain liaison with the County EOC.</w:t>
      </w:r>
    </w:p>
    <w:p w14:paraId="05627097" w14:textId="77777777" w:rsidR="00CC45C5" w:rsidRPr="0067165A" w:rsidRDefault="00CC45C5" w:rsidP="006B72BF">
      <w:pPr>
        <w:pStyle w:val="ListParagraph"/>
        <w:numPr>
          <w:ilvl w:val="0"/>
          <w:numId w:val="9"/>
        </w:numPr>
        <w:tabs>
          <w:tab w:val="left" w:pos="360"/>
        </w:tabs>
        <w:ind w:left="0" w:firstLine="0"/>
        <w:contextualSpacing w:val="0"/>
      </w:pPr>
      <w:r w:rsidRPr="0067165A">
        <w:t>Coordinate emergency information for public release through ESF 15.</w:t>
      </w:r>
    </w:p>
    <w:p w14:paraId="2C85F38C" w14:textId="77777777" w:rsidR="00CC45C5" w:rsidRPr="0067165A" w:rsidRDefault="00CC45C5" w:rsidP="006B72BF">
      <w:pPr>
        <w:pStyle w:val="ListParagraph"/>
        <w:numPr>
          <w:ilvl w:val="0"/>
          <w:numId w:val="9"/>
        </w:numPr>
        <w:tabs>
          <w:tab w:val="left" w:pos="360"/>
        </w:tabs>
        <w:ind w:left="0" w:firstLine="0"/>
        <w:contextualSpacing w:val="0"/>
      </w:pPr>
      <w:r w:rsidRPr="0067165A">
        <w:t>Participate in planning meetings and exercises.</w:t>
      </w:r>
    </w:p>
    <w:p w14:paraId="29DD1F85" w14:textId="77777777" w:rsidR="00CC45C5" w:rsidRPr="0067165A" w:rsidRDefault="00CC45C5" w:rsidP="006B72BF">
      <w:pPr>
        <w:pStyle w:val="ListParagraph"/>
        <w:numPr>
          <w:ilvl w:val="0"/>
          <w:numId w:val="9"/>
        </w:numPr>
        <w:tabs>
          <w:tab w:val="left" w:pos="360"/>
        </w:tabs>
        <w:ind w:left="0" w:firstLine="0"/>
        <w:contextualSpacing w:val="0"/>
      </w:pPr>
      <w:r w:rsidRPr="0067165A">
        <w:t>Ensure that all team members or support agencies maintain appropriate records of costs incurred during the event.</w:t>
      </w:r>
    </w:p>
    <w:p w14:paraId="15BA7EA2" w14:textId="1CEB9846" w:rsidR="00B831E4" w:rsidRDefault="00B831E4" w:rsidP="006B72BF">
      <w:pPr>
        <w:pStyle w:val="Heading3"/>
      </w:pPr>
      <w:bookmarkStart w:id="222" w:name="_Toc45528782"/>
      <w:bookmarkStart w:id="223" w:name="_Toc15912489"/>
      <w:permEnd w:id="1336039595"/>
      <w:r>
        <w:t>Pre-Event Phase</w:t>
      </w:r>
      <w:bookmarkEnd w:id="222"/>
      <w:bookmarkEnd w:id="223"/>
    </w:p>
    <w:p w14:paraId="39FEE0FF" w14:textId="7A34FFC2" w:rsidR="006004C2" w:rsidRPr="008A5E2F" w:rsidRDefault="00CC45C5" w:rsidP="006B72BF">
      <w:pPr>
        <w:tabs>
          <w:tab w:val="left" w:pos="360"/>
        </w:tabs>
        <w:autoSpaceDE w:val="0"/>
        <w:autoSpaceDN w:val="0"/>
        <w:adjustRightInd w:val="0"/>
        <w:rPr>
          <w:b/>
          <w:color w:val="000000"/>
        </w:rPr>
      </w:pPr>
      <w:permStart w:id="8656353" w:edGrp="everyone"/>
      <w:r>
        <w:rPr>
          <w:b/>
          <w:color w:val="000000"/>
        </w:rPr>
        <w:t>All Sections</w:t>
      </w:r>
    </w:p>
    <w:p w14:paraId="359681FA" w14:textId="77777777" w:rsidR="00894CD6" w:rsidRPr="0092796F" w:rsidRDefault="00894CD6" w:rsidP="006B72BF">
      <w:pPr>
        <w:pStyle w:val="Number"/>
        <w:numPr>
          <w:ilvl w:val="0"/>
          <w:numId w:val="11"/>
        </w:numPr>
        <w:tabs>
          <w:tab w:val="left" w:pos="360"/>
        </w:tabs>
        <w:ind w:left="0" w:firstLine="0"/>
      </w:pPr>
      <w:r w:rsidRPr="0092796F">
        <w:t xml:space="preserve">Maintain normal day-to-day operations. </w:t>
      </w:r>
    </w:p>
    <w:p w14:paraId="6A0521D2" w14:textId="77777777" w:rsidR="00894CD6" w:rsidRPr="0092796F" w:rsidRDefault="00894CD6" w:rsidP="006B72BF">
      <w:pPr>
        <w:pStyle w:val="Number"/>
        <w:numPr>
          <w:ilvl w:val="0"/>
          <w:numId w:val="11"/>
        </w:numPr>
        <w:tabs>
          <w:tab w:val="left" w:pos="360"/>
        </w:tabs>
        <w:ind w:left="0" w:firstLine="0"/>
      </w:pPr>
      <w:r w:rsidRPr="0092796F">
        <w:t xml:space="preserve">Develop a plan for manpower to sustain operations for multiple operational periods. </w:t>
      </w:r>
    </w:p>
    <w:p w14:paraId="61EF5280" w14:textId="4CAE8E6F" w:rsidR="00894CD6" w:rsidRPr="0092796F" w:rsidRDefault="00894CD6" w:rsidP="006B72BF">
      <w:pPr>
        <w:pStyle w:val="Number"/>
        <w:numPr>
          <w:ilvl w:val="0"/>
          <w:numId w:val="11"/>
        </w:numPr>
        <w:tabs>
          <w:tab w:val="left" w:pos="360"/>
        </w:tabs>
        <w:ind w:left="0" w:firstLine="0"/>
      </w:pPr>
      <w:r>
        <w:t>D</w:t>
      </w:r>
      <w:r w:rsidRPr="0092796F">
        <w:t>evelop plans and procedures, organize personnel, and maintain a readiness posture</w:t>
      </w:r>
      <w:r>
        <w:t>, i</w:t>
      </w:r>
      <w:r w:rsidRPr="0092796F">
        <w:t xml:space="preserve">n coordination with the EMA. </w:t>
      </w:r>
    </w:p>
    <w:p w14:paraId="020A66F7" w14:textId="28EE94E2" w:rsidR="006004C2" w:rsidRPr="008A5E2F" w:rsidRDefault="006004C2" w:rsidP="006B72BF">
      <w:pPr>
        <w:pStyle w:val="ListParagraph"/>
        <w:numPr>
          <w:ilvl w:val="0"/>
          <w:numId w:val="11"/>
        </w:numPr>
        <w:tabs>
          <w:tab w:val="left" w:pos="360"/>
        </w:tabs>
        <w:autoSpaceDE w:val="0"/>
        <w:autoSpaceDN w:val="0"/>
        <w:adjustRightInd w:val="0"/>
        <w:ind w:left="0" w:firstLine="0"/>
        <w:contextualSpacing w:val="0"/>
      </w:pPr>
      <w:r w:rsidRPr="008A5E2F">
        <w:t>Identify, train, and assign personnel to maintain contact with and prepare to execute missions in support of ESF</w:t>
      </w:r>
      <w:del w:id="224" w:author="DPH" w:date="2020-07-13T10:47:00Z">
        <w:r w:rsidR="009472CE">
          <w:delText xml:space="preserve"> </w:delText>
        </w:r>
      </w:del>
      <w:ins w:id="225" w:author="DPH" w:date="2020-07-13T10:47:00Z">
        <w:r w:rsidRPr="008A5E2F">
          <w:t>-</w:t>
        </w:r>
      </w:ins>
      <w:r w:rsidRPr="008A5E2F">
        <w:t xml:space="preserve">8. </w:t>
      </w:r>
    </w:p>
    <w:p w14:paraId="3D28668D" w14:textId="77777777" w:rsidR="006004C2" w:rsidRPr="008A5E2F" w:rsidRDefault="006004C2" w:rsidP="006B72BF">
      <w:pPr>
        <w:pStyle w:val="ListParagraph"/>
        <w:numPr>
          <w:ilvl w:val="0"/>
          <w:numId w:val="11"/>
        </w:numPr>
        <w:tabs>
          <w:tab w:val="left" w:pos="360"/>
        </w:tabs>
        <w:ind w:left="0" w:firstLine="0"/>
        <w:contextualSpacing w:val="0"/>
      </w:pPr>
      <w:r w:rsidRPr="008A5E2F">
        <w:t>Establish a directory of health and medical resources.</w:t>
      </w:r>
    </w:p>
    <w:p w14:paraId="7402D8BB" w14:textId="77777777" w:rsidR="006004C2" w:rsidRPr="008A5E2F" w:rsidRDefault="006004C2" w:rsidP="006B72BF">
      <w:pPr>
        <w:pStyle w:val="ListParagraph"/>
        <w:numPr>
          <w:ilvl w:val="0"/>
          <w:numId w:val="11"/>
        </w:numPr>
        <w:tabs>
          <w:tab w:val="left" w:pos="360"/>
        </w:tabs>
        <w:ind w:left="0" w:firstLine="0"/>
        <w:contextualSpacing w:val="0"/>
      </w:pPr>
      <w:r w:rsidRPr="008A5E2F">
        <w:t xml:space="preserve">Develop mutual support relationships with professional associations and other private services and volunteer organizations that may assist during an emergency or disaster. </w:t>
      </w:r>
    </w:p>
    <w:p w14:paraId="2C417944" w14:textId="77777777" w:rsidR="006004C2" w:rsidRDefault="006004C2" w:rsidP="006B72BF">
      <w:pPr>
        <w:pStyle w:val="ListParagraph"/>
        <w:numPr>
          <w:ilvl w:val="0"/>
          <w:numId w:val="11"/>
        </w:numPr>
        <w:tabs>
          <w:tab w:val="left" w:pos="360"/>
        </w:tabs>
        <w:ind w:left="0" w:firstLine="0"/>
        <w:contextualSpacing w:val="0"/>
      </w:pPr>
      <w:r w:rsidRPr="008A5E2F">
        <w:t>Plan for the continuity of health and medical services, in conjunction with the EMA, American Red Cross, Community Mental Health agency and Rehabilitation Services office.</w:t>
      </w:r>
    </w:p>
    <w:p w14:paraId="66D5FEF1" w14:textId="77777777" w:rsidR="006004C2" w:rsidRPr="00441AC7" w:rsidRDefault="006004C2" w:rsidP="006B72BF">
      <w:pPr>
        <w:pStyle w:val="ListParagraph"/>
        <w:numPr>
          <w:ilvl w:val="0"/>
          <w:numId w:val="11"/>
        </w:numPr>
        <w:tabs>
          <w:tab w:val="left" w:pos="360"/>
        </w:tabs>
        <w:ind w:left="0" w:firstLine="0"/>
        <w:contextualSpacing w:val="0"/>
      </w:pPr>
      <w:r w:rsidRPr="00441AC7">
        <w:t>Consider all needs such as persons with physical disabilities, special medical needs, communication disabilities, elderly persons, and non-English speakers in the planning process.</w:t>
      </w:r>
    </w:p>
    <w:p w14:paraId="112E4FB2" w14:textId="18245D1F" w:rsidR="006004C2" w:rsidRDefault="00894CD6" w:rsidP="006B72BF">
      <w:pPr>
        <w:pStyle w:val="ListParagraph"/>
        <w:numPr>
          <w:ilvl w:val="0"/>
          <w:numId w:val="11"/>
        </w:numPr>
        <w:tabs>
          <w:tab w:val="left" w:pos="360"/>
        </w:tabs>
        <w:autoSpaceDE w:val="0"/>
        <w:autoSpaceDN w:val="0"/>
        <w:adjustRightInd w:val="0"/>
        <w:ind w:left="0" w:firstLine="0"/>
        <w:contextualSpacing w:val="0"/>
        <w:rPr>
          <w:color w:val="000000"/>
        </w:rPr>
      </w:pPr>
      <w:r>
        <w:rPr>
          <w:color w:val="000000"/>
        </w:rPr>
        <w:t>D</w:t>
      </w:r>
      <w:r w:rsidRPr="008677D1">
        <w:rPr>
          <w:color w:val="000000"/>
        </w:rPr>
        <w:t>evelop communications procedures during a disaster</w:t>
      </w:r>
      <w:r>
        <w:rPr>
          <w:color w:val="000000"/>
        </w:rPr>
        <w:t>, in coordination with ESF-2.</w:t>
      </w:r>
    </w:p>
    <w:p w14:paraId="18D64578" w14:textId="57736EDD" w:rsidR="006B5846" w:rsidRPr="008677D1" w:rsidRDefault="006B5846" w:rsidP="006B72BF">
      <w:pPr>
        <w:pStyle w:val="ListParagraph"/>
        <w:numPr>
          <w:ilvl w:val="0"/>
          <w:numId w:val="11"/>
        </w:numPr>
        <w:tabs>
          <w:tab w:val="left" w:pos="360"/>
        </w:tabs>
        <w:autoSpaceDE w:val="0"/>
        <w:autoSpaceDN w:val="0"/>
        <w:adjustRightInd w:val="0"/>
        <w:ind w:left="0" w:firstLine="0"/>
        <w:contextualSpacing w:val="0"/>
        <w:rPr>
          <w:color w:val="000000"/>
        </w:rPr>
      </w:pPr>
      <w:r w:rsidRPr="005C75A1">
        <w:rPr>
          <w:color w:val="000000"/>
        </w:rPr>
        <w:t>Assist in the development an</w:t>
      </w:r>
      <w:r>
        <w:rPr>
          <w:color w:val="000000"/>
        </w:rPr>
        <w:t>d conduct of training exercises</w:t>
      </w:r>
      <w:r w:rsidRPr="005C75A1">
        <w:rPr>
          <w:color w:val="000000"/>
        </w:rPr>
        <w:t xml:space="preserve">. </w:t>
      </w:r>
    </w:p>
    <w:p w14:paraId="716B856F" w14:textId="14700B52" w:rsidR="006004C2" w:rsidRPr="00894CD6" w:rsidRDefault="006004C2" w:rsidP="006B72BF">
      <w:pPr>
        <w:tabs>
          <w:tab w:val="left" w:pos="360"/>
        </w:tabs>
        <w:autoSpaceDE w:val="0"/>
        <w:autoSpaceDN w:val="0"/>
        <w:adjustRightInd w:val="0"/>
        <w:rPr>
          <w:b/>
          <w:color w:val="000000"/>
        </w:rPr>
      </w:pPr>
      <w:r w:rsidRPr="008A5E2F">
        <w:rPr>
          <w:b/>
          <w:color w:val="000000"/>
        </w:rPr>
        <w:t xml:space="preserve">Medical Services </w:t>
      </w:r>
    </w:p>
    <w:p w14:paraId="44EAEB96" w14:textId="77777777" w:rsidR="006004C2" w:rsidRPr="005E789F" w:rsidRDefault="006004C2" w:rsidP="006B72BF">
      <w:pPr>
        <w:pStyle w:val="ListParagraph"/>
        <w:numPr>
          <w:ilvl w:val="0"/>
          <w:numId w:val="14"/>
        </w:numPr>
        <w:tabs>
          <w:tab w:val="left" w:pos="360"/>
        </w:tabs>
        <w:autoSpaceDE w:val="0"/>
        <w:autoSpaceDN w:val="0"/>
        <w:adjustRightInd w:val="0"/>
        <w:ind w:left="0" w:firstLine="0"/>
        <w:contextualSpacing w:val="0"/>
        <w:rPr>
          <w:color w:val="000000"/>
        </w:rPr>
      </w:pPr>
      <w:r w:rsidRPr="005E789F">
        <w:rPr>
          <w:color w:val="000000"/>
        </w:rPr>
        <w:t xml:space="preserve">Identify and coordinate the deployment of doctors, nurses, technicians and other medical personnel to disaster areas. </w:t>
      </w:r>
    </w:p>
    <w:p w14:paraId="035CA181" w14:textId="77777777" w:rsidR="006004C2" w:rsidRPr="005E789F" w:rsidRDefault="006004C2" w:rsidP="006B72BF">
      <w:pPr>
        <w:pStyle w:val="ListParagraph"/>
        <w:numPr>
          <w:ilvl w:val="0"/>
          <w:numId w:val="14"/>
        </w:numPr>
        <w:tabs>
          <w:tab w:val="left" w:pos="360"/>
        </w:tabs>
        <w:autoSpaceDE w:val="0"/>
        <w:autoSpaceDN w:val="0"/>
        <w:adjustRightInd w:val="0"/>
        <w:ind w:left="0" w:firstLine="0"/>
        <w:contextualSpacing w:val="0"/>
        <w:rPr>
          <w:color w:val="000000"/>
        </w:rPr>
      </w:pPr>
      <w:r w:rsidRPr="005E789F">
        <w:rPr>
          <w:color w:val="000000"/>
        </w:rPr>
        <w:t xml:space="preserve">Maintain inventory lists of medical supplies, equipment, licensed ambulance services, hospitals, clinics, and medical units. </w:t>
      </w:r>
    </w:p>
    <w:p w14:paraId="13AC7455" w14:textId="63D25AD2" w:rsidR="006004C2" w:rsidRPr="005E789F" w:rsidRDefault="006004C2" w:rsidP="006B72BF">
      <w:pPr>
        <w:pStyle w:val="ListParagraph"/>
        <w:numPr>
          <w:ilvl w:val="0"/>
          <w:numId w:val="14"/>
        </w:numPr>
        <w:tabs>
          <w:tab w:val="left" w:pos="360"/>
        </w:tabs>
        <w:autoSpaceDE w:val="0"/>
        <w:autoSpaceDN w:val="0"/>
        <w:adjustRightInd w:val="0"/>
        <w:ind w:left="0" w:firstLine="0"/>
        <w:contextualSpacing w:val="0"/>
        <w:rPr>
          <w:color w:val="000000"/>
        </w:rPr>
      </w:pPr>
      <w:r w:rsidRPr="005E789F">
        <w:rPr>
          <w:color w:val="000000"/>
        </w:rPr>
        <w:t xml:space="preserve">Plan for establishment of </w:t>
      </w:r>
      <w:del w:id="226" w:author="DPH" w:date="2020-07-13T10:47:00Z">
        <w:r w:rsidR="009472CE">
          <w:rPr>
            <w:color w:val="000000"/>
          </w:rPr>
          <w:delText>S</w:delText>
        </w:r>
        <w:r w:rsidRPr="005E789F">
          <w:rPr>
            <w:color w:val="000000"/>
          </w:rPr>
          <w:delText xml:space="preserve">taging </w:delText>
        </w:r>
        <w:r w:rsidR="009472CE">
          <w:rPr>
            <w:color w:val="000000"/>
          </w:rPr>
          <w:delText>A</w:delText>
        </w:r>
        <w:r w:rsidRPr="005E789F">
          <w:rPr>
            <w:color w:val="000000"/>
          </w:rPr>
          <w:delText>reas</w:delText>
        </w:r>
      </w:del>
      <w:ins w:id="227" w:author="DPH" w:date="2020-07-13T10:47:00Z">
        <w:r w:rsidRPr="005E789F">
          <w:rPr>
            <w:color w:val="000000"/>
          </w:rPr>
          <w:t>staging areas</w:t>
        </w:r>
      </w:ins>
      <w:r w:rsidRPr="005E789F">
        <w:rPr>
          <w:color w:val="000000"/>
        </w:rPr>
        <w:t xml:space="preserve"> for medical personnel, equipment, and supplies. </w:t>
      </w:r>
    </w:p>
    <w:p w14:paraId="59F7A9A2" w14:textId="17F31763" w:rsidR="006004C2" w:rsidRPr="005E789F" w:rsidRDefault="006004C2" w:rsidP="006B72BF">
      <w:pPr>
        <w:pStyle w:val="ListParagraph"/>
        <w:numPr>
          <w:ilvl w:val="0"/>
          <w:numId w:val="14"/>
        </w:numPr>
        <w:tabs>
          <w:tab w:val="left" w:pos="360"/>
        </w:tabs>
        <w:autoSpaceDE w:val="0"/>
        <w:autoSpaceDN w:val="0"/>
        <w:adjustRightInd w:val="0"/>
        <w:ind w:left="0" w:firstLine="0"/>
        <w:contextualSpacing w:val="0"/>
        <w:rPr>
          <w:color w:val="000000"/>
        </w:rPr>
      </w:pPr>
      <w:r w:rsidRPr="005E789F">
        <w:rPr>
          <w:color w:val="000000"/>
        </w:rPr>
        <w:lastRenderedPageBreak/>
        <w:t xml:space="preserve">Develop and maintain plans to implement </w:t>
      </w:r>
      <w:del w:id="228" w:author="DPH" w:date="2020-07-13T10:47:00Z">
        <w:r w:rsidR="009472CE">
          <w:rPr>
            <w:color w:val="000000"/>
          </w:rPr>
          <w:delText>MCM</w:delText>
        </w:r>
      </w:del>
      <w:ins w:id="229" w:author="DPH" w:date="2020-07-13T10:47:00Z">
        <w:r w:rsidR="00894CD6">
          <w:rPr>
            <w:color w:val="000000"/>
          </w:rPr>
          <w:t>SNS</w:t>
        </w:r>
      </w:ins>
      <w:r w:rsidRPr="005E789F">
        <w:rPr>
          <w:color w:val="000000"/>
        </w:rPr>
        <w:t xml:space="preserve"> operations in </w:t>
      </w:r>
      <w:r w:rsidRPr="005E789F">
        <w:rPr>
          <w:color w:val="00B0F0"/>
        </w:rPr>
        <w:t>(Name of Jurisdiction)</w:t>
      </w:r>
      <w:r w:rsidRPr="005E789F">
        <w:rPr>
          <w:color w:val="000000"/>
        </w:rPr>
        <w:t xml:space="preserve">. </w:t>
      </w:r>
    </w:p>
    <w:p w14:paraId="0D339401" w14:textId="77777777" w:rsidR="006004C2" w:rsidRPr="005E789F" w:rsidRDefault="006004C2" w:rsidP="006B72BF">
      <w:pPr>
        <w:pStyle w:val="ListParagraph"/>
        <w:numPr>
          <w:ilvl w:val="0"/>
          <w:numId w:val="14"/>
        </w:numPr>
        <w:tabs>
          <w:tab w:val="left" w:pos="360"/>
        </w:tabs>
        <w:autoSpaceDE w:val="0"/>
        <w:autoSpaceDN w:val="0"/>
        <w:adjustRightInd w:val="0"/>
        <w:ind w:left="0" w:firstLine="0"/>
        <w:contextualSpacing w:val="0"/>
        <w:rPr>
          <w:color w:val="000000"/>
        </w:rPr>
      </w:pPr>
      <w:r w:rsidRPr="005E789F">
        <w:rPr>
          <w:color w:val="000000"/>
        </w:rPr>
        <w:t xml:space="preserve">Plan for establishment of alternate care sites. </w:t>
      </w:r>
    </w:p>
    <w:p w14:paraId="079DC83E" w14:textId="77777777" w:rsidR="006004C2" w:rsidRPr="005E789F" w:rsidRDefault="006004C2" w:rsidP="006B72BF">
      <w:pPr>
        <w:pStyle w:val="ListParagraph"/>
        <w:numPr>
          <w:ilvl w:val="0"/>
          <w:numId w:val="14"/>
        </w:numPr>
        <w:tabs>
          <w:tab w:val="left" w:pos="360"/>
        </w:tabs>
        <w:autoSpaceDE w:val="0"/>
        <w:autoSpaceDN w:val="0"/>
        <w:adjustRightInd w:val="0"/>
        <w:ind w:left="0" w:firstLine="0"/>
        <w:contextualSpacing w:val="0"/>
        <w:rPr>
          <w:ins w:id="230" w:author="DPH" w:date="2020-07-13T10:47:00Z"/>
          <w:color w:val="000000"/>
        </w:rPr>
      </w:pPr>
      <w:ins w:id="231" w:author="DPH" w:date="2020-07-13T10:47:00Z">
        <w:r w:rsidRPr="005E789F">
          <w:rPr>
            <w:color w:val="000000"/>
          </w:rPr>
          <w:t xml:space="preserve">Develop and maintain a medical service resource list to include equipment and personnel. </w:t>
        </w:r>
      </w:ins>
    </w:p>
    <w:p w14:paraId="3EE85733" w14:textId="77777777" w:rsidR="00FF143C" w:rsidRPr="006D4CE0" w:rsidRDefault="00FF143C" w:rsidP="00FF143C">
      <w:pPr>
        <w:pStyle w:val="ListParagraph"/>
        <w:numPr>
          <w:ilvl w:val="0"/>
          <w:numId w:val="14"/>
        </w:numPr>
        <w:tabs>
          <w:tab w:val="left" w:pos="360"/>
        </w:tabs>
        <w:autoSpaceDE w:val="0"/>
        <w:autoSpaceDN w:val="0"/>
        <w:adjustRightInd w:val="0"/>
        <w:ind w:left="0" w:firstLine="0"/>
        <w:contextualSpacing w:val="0"/>
        <w:rPr>
          <w:ins w:id="232" w:author="Michael Engleking" w:date="2020-07-13T10:59:00Z"/>
        </w:rPr>
      </w:pPr>
      <w:ins w:id="233" w:author="Michael Engleking" w:date="2020-07-13T10:59:00Z">
        <w:r w:rsidRPr="006D4CE0">
          <w:t>Request Disaster Medical Assistance Team (DMAT)</w:t>
        </w:r>
        <w:r>
          <w:t>, through EMA Director to GEMA/HS,</w:t>
        </w:r>
        <w:r w:rsidRPr="006D4CE0">
          <w:t xml:space="preserve"> when applicable.</w:t>
        </w:r>
      </w:ins>
    </w:p>
    <w:p w14:paraId="4B17A420" w14:textId="0D6A37B8" w:rsidR="006004C2" w:rsidRPr="006D4CE0" w:rsidDel="00FF143C" w:rsidRDefault="006D4CE0" w:rsidP="006B72BF">
      <w:pPr>
        <w:pStyle w:val="ListParagraph"/>
        <w:numPr>
          <w:ilvl w:val="0"/>
          <w:numId w:val="14"/>
        </w:numPr>
        <w:tabs>
          <w:tab w:val="left" w:pos="360"/>
        </w:tabs>
        <w:autoSpaceDE w:val="0"/>
        <w:autoSpaceDN w:val="0"/>
        <w:adjustRightInd w:val="0"/>
        <w:ind w:left="0" w:firstLine="0"/>
        <w:contextualSpacing w:val="0"/>
        <w:rPr>
          <w:del w:id="234" w:author="Michael Engleking" w:date="2020-07-13T10:59:00Z"/>
        </w:rPr>
      </w:pPr>
      <w:del w:id="235" w:author="Michael Engleking" w:date="2020-07-13T10:59:00Z">
        <w:r w:rsidRPr="006D4CE0" w:rsidDel="00FF143C">
          <w:delText>Request Disaster Medical Assistance Team (DMAT)</w:delText>
        </w:r>
        <w:r w:rsidR="009472CE" w:rsidDel="00FF143C">
          <w:delText>, through EMA Director to GEMA/HS,</w:delText>
        </w:r>
      </w:del>
      <w:ins w:id="236" w:author="DPH" w:date="2020-07-13T10:47:00Z">
        <w:del w:id="237" w:author="Michael Engleking" w:date="2020-07-13T10:59:00Z">
          <w:r w:rsidRPr="006D4CE0" w:rsidDel="00FF143C">
            <w:delText>)</w:delText>
          </w:r>
        </w:del>
      </w:ins>
      <w:del w:id="238" w:author="Michael Engleking" w:date="2020-07-13T10:59:00Z">
        <w:r w:rsidRPr="006D4CE0" w:rsidDel="00FF143C">
          <w:delText xml:space="preserve"> when applicable.</w:delText>
        </w:r>
      </w:del>
    </w:p>
    <w:p w14:paraId="56138B9B" w14:textId="77777777" w:rsidR="006004C2" w:rsidRPr="008A5E2F" w:rsidRDefault="006004C2" w:rsidP="006B72BF">
      <w:pPr>
        <w:tabs>
          <w:tab w:val="left" w:pos="360"/>
        </w:tabs>
        <w:autoSpaceDE w:val="0"/>
        <w:autoSpaceDN w:val="0"/>
        <w:adjustRightInd w:val="0"/>
        <w:rPr>
          <w:b/>
          <w:color w:val="000000"/>
        </w:rPr>
      </w:pPr>
      <w:r w:rsidRPr="008A5E2F">
        <w:rPr>
          <w:b/>
          <w:color w:val="000000"/>
        </w:rPr>
        <w:t xml:space="preserve">Emergency Medical Services </w:t>
      </w:r>
    </w:p>
    <w:p w14:paraId="5C24ED8E" w14:textId="77777777" w:rsidR="00260483" w:rsidRPr="005E789F" w:rsidRDefault="00260483" w:rsidP="006B72BF">
      <w:pPr>
        <w:pStyle w:val="ListParagraph"/>
        <w:numPr>
          <w:ilvl w:val="0"/>
          <w:numId w:val="15"/>
        </w:numPr>
        <w:tabs>
          <w:tab w:val="left" w:pos="360"/>
        </w:tabs>
        <w:autoSpaceDE w:val="0"/>
        <w:autoSpaceDN w:val="0"/>
        <w:adjustRightInd w:val="0"/>
        <w:ind w:left="0" w:firstLine="0"/>
        <w:contextualSpacing w:val="0"/>
        <w:rPr>
          <w:color w:val="000000"/>
        </w:rPr>
      </w:pPr>
      <w:r w:rsidRPr="005E789F">
        <w:rPr>
          <w:color w:val="000000"/>
        </w:rPr>
        <w:t xml:space="preserve">Develop emergency transport procedures to include special needs and special medical needs population. </w:t>
      </w:r>
    </w:p>
    <w:p w14:paraId="190FC97E" w14:textId="77777777" w:rsidR="00260483" w:rsidRPr="005E789F" w:rsidRDefault="00260483" w:rsidP="006B72BF">
      <w:pPr>
        <w:pStyle w:val="ListParagraph"/>
        <w:numPr>
          <w:ilvl w:val="0"/>
          <w:numId w:val="15"/>
        </w:numPr>
        <w:tabs>
          <w:tab w:val="left" w:pos="360"/>
        </w:tabs>
        <w:autoSpaceDE w:val="0"/>
        <w:autoSpaceDN w:val="0"/>
        <w:adjustRightInd w:val="0"/>
        <w:ind w:left="0" w:firstLine="0"/>
        <w:contextualSpacing w:val="0"/>
        <w:rPr>
          <w:color w:val="000000"/>
        </w:rPr>
      </w:pPr>
      <w:r w:rsidRPr="005E789F">
        <w:rPr>
          <w:color w:val="000000"/>
        </w:rPr>
        <w:t xml:space="preserve">Maintain an EMS resource list to include personnel and equipment. </w:t>
      </w:r>
    </w:p>
    <w:p w14:paraId="5E02186E" w14:textId="36B143CB" w:rsidR="006004C2" w:rsidRPr="005E789F" w:rsidRDefault="006004C2" w:rsidP="006B72BF">
      <w:pPr>
        <w:pStyle w:val="ListParagraph"/>
        <w:numPr>
          <w:ilvl w:val="0"/>
          <w:numId w:val="15"/>
        </w:numPr>
        <w:tabs>
          <w:tab w:val="left" w:pos="360"/>
        </w:tabs>
        <w:autoSpaceDE w:val="0"/>
        <w:autoSpaceDN w:val="0"/>
        <w:adjustRightInd w:val="0"/>
        <w:ind w:left="0" w:firstLine="0"/>
        <w:contextualSpacing w:val="0"/>
        <w:rPr>
          <w:color w:val="000000"/>
        </w:rPr>
      </w:pPr>
      <w:r w:rsidRPr="005E789F">
        <w:rPr>
          <w:color w:val="000000"/>
        </w:rPr>
        <w:t xml:space="preserve">Develop and maintain a capability for the transportation and treatment of personnel contaminated by or exposed to </w:t>
      </w:r>
      <w:del w:id="239" w:author="DPH" w:date="2020-07-13T10:47:00Z">
        <w:r w:rsidR="009472CE">
          <w:rPr>
            <w:color w:val="000000"/>
          </w:rPr>
          <w:delText>hazardous</w:delText>
        </w:r>
      </w:del>
      <w:ins w:id="240" w:author="Michael Engleking" w:date="2020-07-13T11:00:00Z">
        <w:r w:rsidR="00FF143C">
          <w:rPr>
            <w:color w:val="000000"/>
          </w:rPr>
          <w:t>hazardous</w:t>
        </w:r>
        <w:r w:rsidR="00FF143C" w:rsidRPr="005E789F">
          <w:rPr>
            <w:color w:val="000000"/>
          </w:rPr>
          <w:t xml:space="preserve"> </w:t>
        </w:r>
      </w:ins>
      <w:ins w:id="241" w:author="DPH" w:date="2020-07-13T10:47:00Z">
        <w:del w:id="242" w:author="Michael Engleking" w:date="2020-07-13T11:00:00Z">
          <w:r w:rsidRPr="005E789F" w:rsidDel="00FF143C">
            <w:rPr>
              <w:color w:val="000000"/>
            </w:rPr>
            <w:delText>radioactive</w:delText>
          </w:r>
        </w:del>
      </w:ins>
      <w:del w:id="243" w:author="Michael Engleking" w:date="2020-07-13T11:00:00Z">
        <w:r w:rsidRPr="005E789F" w:rsidDel="00FF143C">
          <w:rPr>
            <w:color w:val="000000"/>
          </w:rPr>
          <w:delText xml:space="preserve"> </w:delText>
        </w:r>
      </w:del>
      <w:r w:rsidRPr="005E789F">
        <w:rPr>
          <w:color w:val="000000"/>
        </w:rPr>
        <w:t xml:space="preserve">material. </w:t>
      </w:r>
    </w:p>
    <w:p w14:paraId="12ABC4B3" w14:textId="77777777" w:rsidR="006004C2" w:rsidRPr="005C75A1" w:rsidRDefault="006004C2" w:rsidP="006B72BF">
      <w:pPr>
        <w:tabs>
          <w:tab w:val="left" w:pos="360"/>
        </w:tabs>
        <w:autoSpaceDE w:val="0"/>
        <w:autoSpaceDN w:val="0"/>
        <w:adjustRightInd w:val="0"/>
        <w:rPr>
          <w:color w:val="000000"/>
        </w:rPr>
      </w:pPr>
      <w:r w:rsidRPr="008A5E2F">
        <w:rPr>
          <w:b/>
          <w:color w:val="000000"/>
        </w:rPr>
        <w:t xml:space="preserve">Public Health </w:t>
      </w:r>
    </w:p>
    <w:p w14:paraId="62A5C524" w14:textId="77777777" w:rsidR="006004C2" w:rsidRPr="005E789F" w:rsidRDefault="006004C2" w:rsidP="006B72BF">
      <w:pPr>
        <w:pStyle w:val="ListParagraph"/>
        <w:numPr>
          <w:ilvl w:val="0"/>
          <w:numId w:val="16"/>
        </w:numPr>
        <w:tabs>
          <w:tab w:val="left" w:pos="360"/>
        </w:tabs>
        <w:autoSpaceDE w:val="0"/>
        <w:autoSpaceDN w:val="0"/>
        <w:adjustRightInd w:val="0"/>
        <w:ind w:left="0" w:firstLine="0"/>
        <w:contextualSpacing w:val="0"/>
        <w:rPr>
          <w:color w:val="000000"/>
        </w:rPr>
      </w:pPr>
      <w:r w:rsidRPr="005E789F">
        <w:rPr>
          <w:color w:val="000000"/>
        </w:rPr>
        <w:t xml:space="preserve">Develop procedures to protect the public from communicable diseases and contamination of food, water, and drug supplies. </w:t>
      </w:r>
    </w:p>
    <w:p w14:paraId="0C88E62D" w14:textId="6BF59C5A" w:rsidR="006004C2" w:rsidRPr="00441AC7" w:rsidRDefault="006004C2" w:rsidP="006B72BF">
      <w:pPr>
        <w:pStyle w:val="ListParagraph"/>
        <w:numPr>
          <w:ilvl w:val="0"/>
          <w:numId w:val="16"/>
        </w:numPr>
        <w:tabs>
          <w:tab w:val="left" w:pos="360"/>
        </w:tabs>
        <w:ind w:left="0" w:firstLine="0"/>
        <w:contextualSpacing w:val="0"/>
      </w:pPr>
      <w:r w:rsidRPr="00441AC7">
        <w:t xml:space="preserve">Identify and contact </w:t>
      </w:r>
      <w:del w:id="244" w:author="DPH" w:date="2020-07-13T10:47:00Z">
        <w:r w:rsidR="009472CE">
          <w:delText xml:space="preserve">the </w:delText>
        </w:r>
      </w:del>
      <w:r w:rsidRPr="00441AC7">
        <w:t>special needs populous and assisted living facilities to coordinate assistance and conduct needs assessments.</w:t>
      </w:r>
    </w:p>
    <w:p w14:paraId="7AF2F5A1" w14:textId="487C2A8C" w:rsidR="006004C2" w:rsidRPr="00B602B7" w:rsidRDefault="006004C2" w:rsidP="006B72BF">
      <w:pPr>
        <w:pStyle w:val="ListParagraph"/>
        <w:numPr>
          <w:ilvl w:val="0"/>
          <w:numId w:val="16"/>
        </w:numPr>
        <w:tabs>
          <w:tab w:val="left" w:pos="360"/>
        </w:tabs>
        <w:ind w:left="0" w:firstLine="0"/>
        <w:contextualSpacing w:val="0"/>
      </w:pPr>
      <w:r w:rsidRPr="00B602B7">
        <w:t xml:space="preserve">Notify </w:t>
      </w:r>
      <w:del w:id="245" w:author="DPH" w:date="2020-07-13T10:47:00Z">
        <w:r w:rsidR="006B5846">
          <w:delText>EMA</w:delText>
        </w:r>
      </w:del>
      <w:ins w:id="246" w:author="DPH" w:date="2020-07-13T10:47:00Z">
        <w:del w:id="247" w:author="Michael Engleking" w:date="2020-07-13T11:01:00Z">
          <w:r w:rsidR="006B5846" w:rsidDel="00FF143C">
            <w:delText>Emergency Management Agency (</w:delText>
          </w:r>
        </w:del>
        <w:r w:rsidR="006B5846">
          <w:t>EMA</w:t>
        </w:r>
        <w:del w:id="248" w:author="Michael Engleking" w:date="2020-07-13T11:01:00Z">
          <w:r w:rsidR="006B5846" w:rsidDel="00FF143C">
            <w:delText>)</w:delText>
          </w:r>
        </w:del>
      </w:ins>
      <w:r w:rsidRPr="00B602B7">
        <w:t xml:space="preserve"> of planning limitations regarding evacuation and core individuals with special needs.</w:t>
      </w:r>
    </w:p>
    <w:p w14:paraId="51C9EEFC" w14:textId="77777777" w:rsidR="006004C2" w:rsidRPr="005E789F" w:rsidRDefault="006004C2" w:rsidP="006B72BF">
      <w:pPr>
        <w:pStyle w:val="ListParagraph"/>
        <w:numPr>
          <w:ilvl w:val="0"/>
          <w:numId w:val="16"/>
        </w:numPr>
        <w:tabs>
          <w:tab w:val="left" w:pos="360"/>
        </w:tabs>
        <w:autoSpaceDE w:val="0"/>
        <w:autoSpaceDN w:val="0"/>
        <w:adjustRightInd w:val="0"/>
        <w:ind w:left="0" w:firstLine="0"/>
        <w:contextualSpacing w:val="0"/>
        <w:rPr>
          <w:color w:val="000000"/>
        </w:rPr>
      </w:pPr>
      <w:r w:rsidRPr="005E789F">
        <w:rPr>
          <w:color w:val="000000"/>
        </w:rPr>
        <w:t xml:space="preserve">Identify laboratory testing facilities. </w:t>
      </w:r>
    </w:p>
    <w:p w14:paraId="4AE21BED" w14:textId="77777777" w:rsidR="006004C2" w:rsidRPr="005C75A1" w:rsidRDefault="006004C2" w:rsidP="006B72BF">
      <w:pPr>
        <w:tabs>
          <w:tab w:val="left" w:pos="360"/>
        </w:tabs>
        <w:autoSpaceDE w:val="0"/>
        <w:autoSpaceDN w:val="0"/>
        <w:adjustRightInd w:val="0"/>
        <w:rPr>
          <w:color w:val="000000"/>
        </w:rPr>
      </w:pPr>
      <w:r w:rsidRPr="008A5E2F">
        <w:rPr>
          <w:b/>
          <w:color w:val="000000"/>
        </w:rPr>
        <w:t xml:space="preserve">Behavioral Health </w:t>
      </w:r>
    </w:p>
    <w:p w14:paraId="5F563FE4" w14:textId="77777777" w:rsidR="006004C2" w:rsidRPr="005E789F" w:rsidRDefault="006004C2" w:rsidP="006B72BF">
      <w:pPr>
        <w:pStyle w:val="ListParagraph"/>
        <w:numPr>
          <w:ilvl w:val="0"/>
          <w:numId w:val="17"/>
        </w:numPr>
        <w:tabs>
          <w:tab w:val="left" w:pos="360"/>
        </w:tabs>
        <w:autoSpaceDE w:val="0"/>
        <w:autoSpaceDN w:val="0"/>
        <w:adjustRightInd w:val="0"/>
        <w:ind w:left="0" w:firstLine="0"/>
        <w:contextualSpacing w:val="0"/>
        <w:rPr>
          <w:color w:val="000000"/>
        </w:rPr>
      </w:pPr>
      <w:r w:rsidRPr="005E789F">
        <w:rPr>
          <w:color w:val="000000"/>
        </w:rPr>
        <w:t xml:space="preserve">Develop procedures for rapidly </w:t>
      </w:r>
      <w:proofErr w:type="gramStart"/>
      <w:r w:rsidRPr="005E789F">
        <w:rPr>
          <w:color w:val="000000"/>
        </w:rPr>
        <w:t>providing assistance to</w:t>
      </w:r>
      <w:proofErr w:type="gramEnd"/>
      <w:r w:rsidRPr="005E789F">
        <w:rPr>
          <w:color w:val="000000"/>
        </w:rPr>
        <w:t xml:space="preserve"> individuals and families, to include organizing and training rapidly deployable crisis counseling and other behavioral health teams. </w:t>
      </w:r>
    </w:p>
    <w:p w14:paraId="0ADE0425" w14:textId="77777777" w:rsidR="006004C2" w:rsidRPr="005E789F" w:rsidRDefault="006004C2" w:rsidP="006B72BF">
      <w:pPr>
        <w:pStyle w:val="ListParagraph"/>
        <w:numPr>
          <w:ilvl w:val="0"/>
          <w:numId w:val="17"/>
        </w:numPr>
        <w:tabs>
          <w:tab w:val="left" w:pos="360"/>
        </w:tabs>
        <w:autoSpaceDE w:val="0"/>
        <w:autoSpaceDN w:val="0"/>
        <w:adjustRightInd w:val="0"/>
        <w:ind w:left="0" w:firstLine="0"/>
        <w:contextualSpacing w:val="0"/>
        <w:rPr>
          <w:color w:val="000000"/>
        </w:rPr>
      </w:pPr>
      <w:r w:rsidRPr="005E789F">
        <w:rPr>
          <w:color w:val="000000"/>
        </w:rPr>
        <w:t xml:space="preserve">Plan to provide crisis counseling in accordance with </w:t>
      </w:r>
      <w:r w:rsidRPr="005E789F">
        <w:rPr>
          <w:color w:val="00B0F0"/>
        </w:rPr>
        <w:t>(Name of Jurisdiction)</w:t>
      </w:r>
      <w:r w:rsidRPr="005E789F">
        <w:rPr>
          <w:color w:val="000000"/>
        </w:rPr>
        <w:t xml:space="preserve"> Mental Health Clinic plans and procedures. </w:t>
      </w:r>
    </w:p>
    <w:p w14:paraId="0251ABA7" w14:textId="77777777" w:rsidR="006004C2" w:rsidRPr="005E789F" w:rsidRDefault="006004C2" w:rsidP="006B72BF">
      <w:pPr>
        <w:pStyle w:val="ListParagraph"/>
        <w:numPr>
          <w:ilvl w:val="0"/>
          <w:numId w:val="17"/>
        </w:numPr>
        <w:tabs>
          <w:tab w:val="left" w:pos="360"/>
        </w:tabs>
        <w:autoSpaceDE w:val="0"/>
        <w:autoSpaceDN w:val="0"/>
        <w:adjustRightInd w:val="0"/>
        <w:ind w:left="0" w:firstLine="0"/>
        <w:contextualSpacing w:val="0"/>
        <w:rPr>
          <w:color w:val="000000"/>
        </w:rPr>
      </w:pPr>
      <w:r w:rsidRPr="005E789F">
        <w:rPr>
          <w:color w:val="000000"/>
        </w:rPr>
        <w:t xml:space="preserve">Develop procedures for evacuation of mental patients. </w:t>
      </w:r>
    </w:p>
    <w:p w14:paraId="44B866FE" w14:textId="77777777" w:rsidR="006004C2" w:rsidRPr="00E46FF6" w:rsidDel="00FF143C" w:rsidRDefault="006004C2" w:rsidP="006B72BF">
      <w:pPr>
        <w:tabs>
          <w:tab w:val="left" w:pos="360"/>
        </w:tabs>
        <w:autoSpaceDE w:val="0"/>
        <w:autoSpaceDN w:val="0"/>
        <w:adjustRightInd w:val="0"/>
        <w:rPr>
          <w:del w:id="249" w:author="Michael Engleking" w:date="2020-07-13T11:02:00Z"/>
          <w:b/>
          <w:color w:val="000000"/>
        </w:rPr>
      </w:pPr>
      <w:r w:rsidRPr="00E46FF6">
        <w:rPr>
          <w:b/>
          <w:color w:val="000000"/>
        </w:rPr>
        <w:t xml:space="preserve">Deceased Identification and Mortuary Services </w:t>
      </w:r>
    </w:p>
    <w:p w14:paraId="71540586" w14:textId="7B0F9005" w:rsidR="006004C2" w:rsidRPr="005E789F" w:rsidRDefault="006004C2" w:rsidP="00FF143C">
      <w:pPr>
        <w:tabs>
          <w:tab w:val="left" w:pos="360"/>
        </w:tabs>
        <w:autoSpaceDE w:val="0"/>
        <w:autoSpaceDN w:val="0"/>
        <w:adjustRightInd w:val="0"/>
        <w:rPr>
          <w:ins w:id="250" w:author="DPH" w:date="2020-07-13T10:47:00Z"/>
        </w:rPr>
        <w:pPrChange w:id="251" w:author="Michael Engleking" w:date="2020-07-13T11:02:00Z">
          <w:pPr>
            <w:pStyle w:val="ListParagraph"/>
            <w:numPr>
              <w:numId w:val="18"/>
            </w:numPr>
            <w:tabs>
              <w:tab w:val="left" w:pos="360"/>
            </w:tabs>
            <w:autoSpaceDE w:val="0"/>
            <w:autoSpaceDN w:val="0"/>
            <w:adjustRightInd w:val="0"/>
            <w:ind w:left="0"/>
            <w:contextualSpacing w:val="0"/>
          </w:pPr>
        </w:pPrChange>
      </w:pPr>
    </w:p>
    <w:p w14:paraId="3F64CB0F" w14:textId="77777777" w:rsidR="006004C2" w:rsidRPr="005E789F" w:rsidRDefault="006004C2"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 xml:space="preserve">Coordinate Emergency Mortuary Service planning and training activities. </w:t>
      </w:r>
    </w:p>
    <w:p w14:paraId="18CECF26" w14:textId="2BD9C832" w:rsidR="006004C2" w:rsidRPr="005E789F" w:rsidRDefault="006004C2"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 xml:space="preserve">Maintain coordination with </w:t>
      </w:r>
      <w:r w:rsidRPr="005E789F">
        <w:rPr>
          <w:color w:val="000000"/>
          <w:highlight w:val="yellow"/>
        </w:rPr>
        <w:t>Georgia Department of Public Health (GDPH), Georgia Funeral Directors Association</w:t>
      </w:r>
      <w:r w:rsidRPr="005E789F">
        <w:rPr>
          <w:color w:val="000000"/>
        </w:rPr>
        <w:t xml:space="preserve">, the </w:t>
      </w:r>
      <w:r w:rsidR="006B5846" w:rsidRPr="005E789F">
        <w:rPr>
          <w:color w:val="000000"/>
        </w:rPr>
        <w:t>EMA</w:t>
      </w:r>
      <w:r w:rsidRPr="005E789F">
        <w:rPr>
          <w:color w:val="000000"/>
        </w:rPr>
        <w:t xml:space="preserve"> Director</w:t>
      </w:r>
      <w:r w:rsidR="005A552D" w:rsidRPr="005E789F">
        <w:rPr>
          <w:color w:val="000000"/>
        </w:rPr>
        <w:t>, and local emergency mortuary s</w:t>
      </w:r>
      <w:r w:rsidRPr="005E789F">
        <w:rPr>
          <w:color w:val="000000"/>
        </w:rPr>
        <w:t xml:space="preserve">ervices. </w:t>
      </w:r>
    </w:p>
    <w:p w14:paraId="50EDB055" w14:textId="4A4466AD" w:rsidR="006004C2" w:rsidRPr="005E789F" w:rsidRDefault="006004C2"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Locate and establish suitable facilities for emergency morgues</w:t>
      </w:r>
      <w:ins w:id="252" w:author="Michael Engleking" w:date="2020-07-13T11:04:00Z">
        <w:r w:rsidR="00FF143C">
          <w:rPr>
            <w:color w:val="000000"/>
          </w:rPr>
          <w:t xml:space="preserve">. </w:t>
        </w:r>
      </w:ins>
      <w:del w:id="253" w:author="Michael Engleking" w:date="2020-07-13T11:04:00Z">
        <w:r w:rsidRPr="005E789F" w:rsidDel="00FF143C">
          <w:rPr>
            <w:color w:val="000000"/>
          </w:rPr>
          <w:delText xml:space="preserve"> and d</w:delText>
        </w:r>
      </w:del>
      <w:ins w:id="254" w:author="Michael Engleking" w:date="2020-07-13T11:04:00Z">
        <w:r w:rsidR="00FF143C">
          <w:rPr>
            <w:color w:val="000000"/>
          </w:rPr>
          <w:t>D</w:t>
        </w:r>
      </w:ins>
      <w:r w:rsidRPr="005E789F">
        <w:rPr>
          <w:color w:val="000000"/>
        </w:rPr>
        <w:t>evelop plans for activation of morgues</w:t>
      </w:r>
      <w:del w:id="255" w:author="DPH" w:date="2020-07-13T10:47:00Z">
        <w:r w:rsidR="009472CE">
          <w:rPr>
            <w:color w:val="000000"/>
          </w:rPr>
          <w:delText>;</w:delText>
        </w:r>
        <w:r w:rsidRPr="005E789F">
          <w:rPr>
            <w:color w:val="000000"/>
          </w:rPr>
          <w:delText xml:space="preserve"> </w:delText>
        </w:r>
        <w:r w:rsidR="009472CE">
          <w:rPr>
            <w:color w:val="000000"/>
          </w:rPr>
          <w:delText>develop</w:delText>
        </w:r>
      </w:del>
      <w:ins w:id="256" w:author="DPH" w:date="2020-07-13T10:47:00Z">
        <w:r w:rsidRPr="005E789F">
          <w:rPr>
            <w:color w:val="000000"/>
          </w:rPr>
          <w:t xml:space="preserve">, </w:t>
        </w:r>
        <w:del w:id="257" w:author="Michael Engleking" w:date="2020-07-13T11:04:00Z">
          <w:r w:rsidRPr="005E789F" w:rsidDel="00FF143C">
            <w:rPr>
              <w:color w:val="000000"/>
            </w:rPr>
            <w:delText>to include</w:delText>
          </w:r>
        </w:del>
      </w:ins>
      <w:del w:id="258" w:author="Michael Engleking" w:date="2020-07-13T11:04:00Z">
        <w:r w:rsidRPr="005E789F" w:rsidDel="00FF143C">
          <w:rPr>
            <w:color w:val="000000"/>
          </w:rPr>
          <w:delText xml:space="preserve"> </w:delText>
        </w:r>
      </w:del>
      <w:r w:rsidRPr="005E789F">
        <w:rPr>
          <w:color w:val="000000"/>
        </w:rPr>
        <w:t>procedures for disposition of unidentified remains</w:t>
      </w:r>
      <w:ins w:id="259" w:author="Michael Engleking" w:date="2020-07-13T11:04:00Z">
        <w:r w:rsidR="00FF143C">
          <w:rPr>
            <w:color w:val="000000"/>
          </w:rPr>
          <w:t>, including</w:t>
        </w:r>
      </w:ins>
      <w:del w:id="260" w:author="DPH" w:date="2020-07-13T10:47:00Z">
        <w:r w:rsidR="009472CE">
          <w:rPr>
            <w:color w:val="000000"/>
          </w:rPr>
          <w:delText>,</w:delText>
        </w:r>
      </w:del>
      <w:del w:id="261" w:author="Michael Engleking" w:date="2020-07-13T11:04:00Z">
        <w:r w:rsidRPr="005E789F" w:rsidDel="00FF143C">
          <w:rPr>
            <w:color w:val="000000"/>
          </w:rPr>
          <w:delText xml:space="preserve"> to include </w:delText>
        </w:r>
      </w:del>
      <w:ins w:id="262" w:author="Michael Engleking" w:date="2020-07-13T11:04:00Z">
        <w:r w:rsidR="00FF143C">
          <w:rPr>
            <w:color w:val="000000"/>
          </w:rPr>
          <w:t xml:space="preserve"> </w:t>
        </w:r>
      </w:ins>
      <w:r w:rsidRPr="005E789F">
        <w:rPr>
          <w:color w:val="000000"/>
        </w:rPr>
        <w:t xml:space="preserve">mass burial. </w:t>
      </w:r>
    </w:p>
    <w:p w14:paraId="072E14E5" w14:textId="77777777" w:rsidR="007C7CB7" w:rsidRDefault="007C7CB7"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Develop plans for location, identification, removal, and disposition of the deceased.</w:t>
      </w:r>
    </w:p>
    <w:p w14:paraId="0FD20619" w14:textId="5307450B" w:rsidR="006004C2" w:rsidRPr="005E789F" w:rsidRDefault="006004C2"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 xml:space="preserve">Identify agencies, organizations, and individuals capable of providing support </w:t>
      </w:r>
      <w:r w:rsidRPr="005E789F">
        <w:rPr>
          <w:color w:val="000000"/>
        </w:rPr>
        <w:lastRenderedPageBreak/>
        <w:t xml:space="preserve">services for deceased identification including </w:t>
      </w:r>
      <w:r w:rsidRPr="005E789F">
        <w:rPr>
          <w:color w:val="000000"/>
          <w:highlight w:val="yellow"/>
        </w:rPr>
        <w:t>Georgia</w:t>
      </w:r>
      <w:r w:rsidR="005A552D" w:rsidRPr="005E789F">
        <w:rPr>
          <w:color w:val="000000"/>
          <w:highlight w:val="yellow"/>
        </w:rPr>
        <w:t xml:space="preserve"> Mortician’s Association</w:t>
      </w:r>
      <w:r w:rsidRPr="005E789F">
        <w:rPr>
          <w:color w:val="000000"/>
          <w:highlight w:val="yellow"/>
        </w:rPr>
        <w:t xml:space="preserve"> and Georgia Coroners Association</w:t>
      </w:r>
      <w:r w:rsidRPr="005E789F">
        <w:rPr>
          <w:color w:val="000000"/>
        </w:rPr>
        <w:t xml:space="preserve">. </w:t>
      </w:r>
    </w:p>
    <w:p w14:paraId="01786EE3" w14:textId="5D7B6A49" w:rsidR="006004C2" w:rsidRPr="005E789F" w:rsidRDefault="005A552D"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Maintain liaison between Coroner and Funeral Homes.</w:t>
      </w:r>
    </w:p>
    <w:p w14:paraId="0442B450" w14:textId="67CAD4B6" w:rsidR="006004C2" w:rsidRPr="005E789F" w:rsidRDefault="005A552D"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 xml:space="preserve">Provide guidance to </w:t>
      </w:r>
      <w:r w:rsidR="006004C2" w:rsidRPr="005E789F">
        <w:rPr>
          <w:color w:val="000000"/>
        </w:rPr>
        <w:t xml:space="preserve">Funeral Homes </w:t>
      </w:r>
      <w:r w:rsidRPr="005E789F">
        <w:rPr>
          <w:color w:val="000000"/>
        </w:rPr>
        <w:t xml:space="preserve">for </w:t>
      </w:r>
      <w:r w:rsidR="006004C2" w:rsidRPr="005E789F">
        <w:rPr>
          <w:color w:val="000000"/>
        </w:rPr>
        <w:t>develop</w:t>
      </w:r>
      <w:r w:rsidRPr="005E789F">
        <w:rPr>
          <w:color w:val="000000"/>
        </w:rPr>
        <w:t>ment</w:t>
      </w:r>
      <w:r w:rsidR="006004C2" w:rsidRPr="005E789F">
        <w:rPr>
          <w:color w:val="000000"/>
        </w:rPr>
        <w:t xml:space="preserve"> and </w:t>
      </w:r>
      <w:r w:rsidRPr="005E789F">
        <w:rPr>
          <w:color w:val="000000"/>
        </w:rPr>
        <w:t>maintenance of</w:t>
      </w:r>
      <w:r w:rsidR="006004C2" w:rsidRPr="005E789F">
        <w:rPr>
          <w:color w:val="000000"/>
        </w:rPr>
        <w:t xml:space="preserve"> plans and procedures </w:t>
      </w:r>
      <w:r w:rsidRPr="005E789F">
        <w:rPr>
          <w:color w:val="000000"/>
        </w:rPr>
        <w:t>which</w:t>
      </w:r>
      <w:r w:rsidR="006004C2" w:rsidRPr="005E789F">
        <w:rPr>
          <w:color w:val="000000"/>
        </w:rPr>
        <w:t xml:space="preserve"> support emergency mortuary requirements. </w:t>
      </w:r>
    </w:p>
    <w:p w14:paraId="0E0C1D3C" w14:textId="405B09D9" w:rsidR="006004C2" w:rsidRPr="005E789F" w:rsidRDefault="005A552D" w:rsidP="006B72BF">
      <w:pPr>
        <w:pStyle w:val="ListParagraph"/>
        <w:numPr>
          <w:ilvl w:val="0"/>
          <w:numId w:val="18"/>
        </w:numPr>
        <w:tabs>
          <w:tab w:val="left" w:pos="360"/>
        </w:tabs>
        <w:autoSpaceDE w:val="0"/>
        <w:autoSpaceDN w:val="0"/>
        <w:adjustRightInd w:val="0"/>
        <w:ind w:left="0" w:firstLine="0"/>
        <w:contextualSpacing w:val="0"/>
        <w:rPr>
          <w:color w:val="000000"/>
        </w:rPr>
      </w:pPr>
      <w:r w:rsidRPr="005E789F">
        <w:rPr>
          <w:color w:val="000000"/>
        </w:rPr>
        <w:t>I</w:t>
      </w:r>
      <w:r w:rsidR="006004C2" w:rsidRPr="005E789F">
        <w:rPr>
          <w:color w:val="000000"/>
        </w:rPr>
        <w:t>dentify technical personnel and equipment requirements for em</w:t>
      </w:r>
      <w:r w:rsidRPr="005E789F">
        <w:rPr>
          <w:color w:val="000000"/>
        </w:rPr>
        <w:t>ergency morgue operations from Funeral Homes or other private sources.</w:t>
      </w:r>
    </w:p>
    <w:p w14:paraId="00D7AD24" w14:textId="06D67AC9" w:rsidR="006200D6" w:rsidRPr="005E789F" w:rsidRDefault="007C7CB7" w:rsidP="006B72BF">
      <w:pPr>
        <w:pStyle w:val="ListParagraph"/>
        <w:numPr>
          <w:ilvl w:val="0"/>
          <w:numId w:val="18"/>
        </w:numPr>
        <w:tabs>
          <w:tab w:val="left" w:pos="360"/>
        </w:tabs>
        <w:autoSpaceDE w:val="0"/>
        <w:autoSpaceDN w:val="0"/>
        <w:adjustRightInd w:val="0"/>
        <w:ind w:left="0" w:firstLine="0"/>
        <w:contextualSpacing w:val="0"/>
        <w:rPr>
          <w:color w:val="000000"/>
        </w:rPr>
      </w:pPr>
      <w:r>
        <w:rPr>
          <w:color w:val="000000"/>
          <w:highlight w:val="yellow"/>
        </w:rPr>
        <w:t xml:space="preserve">Coordinate with </w:t>
      </w:r>
      <w:r w:rsidR="006004C2" w:rsidRPr="005E789F">
        <w:rPr>
          <w:color w:val="000000"/>
          <w:highlight w:val="yellow"/>
        </w:rPr>
        <w:t>Georgia Funeral Directors Association</w:t>
      </w:r>
      <w:r w:rsidR="006004C2" w:rsidRPr="005E789F">
        <w:rPr>
          <w:color w:val="000000"/>
        </w:rPr>
        <w:t xml:space="preserve"> </w:t>
      </w:r>
      <w:r>
        <w:rPr>
          <w:color w:val="000000"/>
        </w:rPr>
        <w:t>to</w:t>
      </w:r>
      <w:r w:rsidR="006004C2" w:rsidRPr="005E789F">
        <w:rPr>
          <w:color w:val="000000"/>
        </w:rPr>
        <w:t xml:space="preserve"> provide technical training </w:t>
      </w:r>
      <w:r w:rsidR="005A552D" w:rsidRPr="005E789F">
        <w:rPr>
          <w:color w:val="000000"/>
        </w:rPr>
        <w:t>for</w:t>
      </w:r>
      <w:r w:rsidR="006004C2" w:rsidRPr="005E789F">
        <w:rPr>
          <w:color w:val="000000"/>
        </w:rPr>
        <w:t xml:space="preserve"> emergency m</w:t>
      </w:r>
      <w:r w:rsidR="005A552D" w:rsidRPr="005E789F">
        <w:rPr>
          <w:color w:val="000000"/>
        </w:rPr>
        <w:t>ortuary planning</w:t>
      </w:r>
      <w:r w:rsidR="006004C2" w:rsidRPr="005E789F">
        <w:rPr>
          <w:color w:val="000000"/>
        </w:rPr>
        <w:t xml:space="preserve">. </w:t>
      </w:r>
    </w:p>
    <w:p w14:paraId="7903BA72" w14:textId="34B40422" w:rsidR="00B831E4" w:rsidRDefault="00B831E4" w:rsidP="006B72BF">
      <w:pPr>
        <w:pStyle w:val="Heading3"/>
      </w:pPr>
      <w:bookmarkStart w:id="263" w:name="_Toc45528783"/>
      <w:bookmarkStart w:id="264" w:name="_Toc15912490"/>
      <w:permEnd w:id="8656353"/>
      <w:r>
        <w:t>Response Phase</w:t>
      </w:r>
      <w:bookmarkEnd w:id="263"/>
      <w:bookmarkEnd w:id="264"/>
    </w:p>
    <w:p w14:paraId="1EA16FE6" w14:textId="2E421D62" w:rsidR="006004C2" w:rsidRPr="005C75A1" w:rsidRDefault="00CC45C5" w:rsidP="006B72BF">
      <w:pPr>
        <w:tabs>
          <w:tab w:val="left" w:pos="360"/>
        </w:tabs>
        <w:autoSpaceDE w:val="0"/>
        <w:autoSpaceDN w:val="0"/>
        <w:adjustRightInd w:val="0"/>
        <w:rPr>
          <w:color w:val="000000"/>
        </w:rPr>
      </w:pPr>
      <w:permStart w:id="942880622" w:edGrp="everyone"/>
      <w:r>
        <w:rPr>
          <w:b/>
          <w:color w:val="000000"/>
        </w:rPr>
        <w:t xml:space="preserve">All </w:t>
      </w:r>
      <w:del w:id="265" w:author="DPH" w:date="2020-07-13T10:47:00Z">
        <w:r w:rsidR="00D67F01">
          <w:rPr>
            <w:b/>
            <w:color w:val="000000"/>
          </w:rPr>
          <w:delText>S</w:delText>
        </w:r>
        <w:r>
          <w:rPr>
            <w:b/>
            <w:color w:val="000000"/>
          </w:rPr>
          <w:delText>ections</w:delText>
        </w:r>
      </w:del>
      <w:ins w:id="266" w:author="DPH" w:date="2020-07-13T10:47:00Z">
        <w:del w:id="267" w:author="Michael Engleking" w:date="2020-07-13T11:04:00Z">
          <w:r w:rsidDel="00FF143C">
            <w:rPr>
              <w:b/>
              <w:color w:val="000000"/>
            </w:rPr>
            <w:delText>s</w:delText>
          </w:r>
        </w:del>
      </w:ins>
      <w:ins w:id="268" w:author="Michael Engleking" w:date="2020-07-13T11:04:00Z">
        <w:r w:rsidR="00FF143C">
          <w:rPr>
            <w:b/>
            <w:color w:val="000000"/>
          </w:rPr>
          <w:t>S</w:t>
        </w:r>
      </w:ins>
      <w:ins w:id="269" w:author="DPH" w:date="2020-07-13T10:47:00Z">
        <w:r>
          <w:rPr>
            <w:b/>
            <w:color w:val="000000"/>
          </w:rPr>
          <w:t>ections</w:t>
        </w:r>
      </w:ins>
    </w:p>
    <w:p w14:paraId="7924A7DC" w14:textId="77777777" w:rsidR="00894CD6" w:rsidRPr="00C6762F" w:rsidRDefault="00894CD6" w:rsidP="006B72BF">
      <w:pPr>
        <w:pStyle w:val="Number"/>
        <w:numPr>
          <w:ilvl w:val="0"/>
          <w:numId w:val="19"/>
        </w:numPr>
        <w:tabs>
          <w:tab w:val="left" w:pos="360"/>
        </w:tabs>
        <w:ind w:left="0" w:firstLine="0"/>
      </w:pPr>
      <w:r>
        <w:t xml:space="preserve">Activate the ESF </w:t>
      </w:r>
      <w:r w:rsidRPr="00C6762F">
        <w:t>upon the request of</w:t>
      </w:r>
      <w:r>
        <w:t xml:space="preserve"> the EMA Director</w:t>
      </w:r>
      <w:r w:rsidRPr="00C6762F">
        <w:t xml:space="preserve"> or designee. </w:t>
      </w:r>
    </w:p>
    <w:p w14:paraId="324E8CB8" w14:textId="4AAC8455" w:rsidR="006004C2" w:rsidRPr="005E789F" w:rsidRDefault="006004C2" w:rsidP="006B72BF">
      <w:pPr>
        <w:pStyle w:val="ListParagraph"/>
        <w:numPr>
          <w:ilvl w:val="0"/>
          <w:numId w:val="19"/>
        </w:numPr>
        <w:tabs>
          <w:tab w:val="left" w:pos="360"/>
        </w:tabs>
        <w:autoSpaceDE w:val="0"/>
        <w:autoSpaceDN w:val="0"/>
        <w:adjustRightInd w:val="0"/>
        <w:ind w:left="0" w:firstLine="0"/>
        <w:contextualSpacing w:val="0"/>
        <w:rPr>
          <w:color w:val="000000"/>
        </w:rPr>
      </w:pPr>
      <w:r w:rsidRPr="005E789F">
        <w:rPr>
          <w:color w:val="000000"/>
        </w:rPr>
        <w:t xml:space="preserve">Coordinate with other agencies, departments, </w:t>
      </w:r>
      <w:del w:id="270" w:author="DPH" w:date="2020-07-13T10:47:00Z">
        <w:r w:rsidR="00D67F01">
          <w:rPr>
            <w:color w:val="000000"/>
          </w:rPr>
          <w:delText>Voluntary Organizations Active in Disaster (</w:delText>
        </w:r>
        <w:r w:rsidRPr="005E789F">
          <w:rPr>
            <w:color w:val="000000"/>
          </w:rPr>
          <w:delText>VOAD</w:delText>
        </w:r>
        <w:r w:rsidR="00D67F01">
          <w:rPr>
            <w:color w:val="000000"/>
          </w:rPr>
          <w:delText>)</w:delText>
        </w:r>
        <w:r w:rsidRPr="005E789F">
          <w:rPr>
            <w:color w:val="000000"/>
          </w:rPr>
          <w:delText>,</w:delText>
        </w:r>
      </w:del>
      <w:ins w:id="271" w:author="Michael Engleking" w:date="2020-07-13T11:05:00Z">
        <w:r w:rsidR="00FF143C" w:rsidRPr="00FF143C">
          <w:rPr>
            <w:color w:val="000000"/>
          </w:rPr>
          <w:t xml:space="preserve"> </w:t>
        </w:r>
        <w:r w:rsidR="00FF143C">
          <w:rPr>
            <w:color w:val="000000"/>
          </w:rPr>
          <w:t>Voluntary Organizations Active in Disaster (</w:t>
        </w:r>
        <w:r w:rsidR="00FF143C" w:rsidRPr="005E789F">
          <w:rPr>
            <w:color w:val="000000"/>
          </w:rPr>
          <w:t>VOAD</w:t>
        </w:r>
        <w:r w:rsidR="00FF143C">
          <w:rPr>
            <w:color w:val="000000"/>
          </w:rPr>
          <w:t>)</w:t>
        </w:r>
      </w:ins>
      <w:ins w:id="272" w:author="DPH" w:date="2020-07-13T10:47:00Z">
        <w:del w:id="273" w:author="Michael Engleking" w:date="2020-07-13T11:05:00Z">
          <w:r w:rsidRPr="005E789F" w:rsidDel="00FF143C">
            <w:rPr>
              <w:color w:val="000000"/>
            </w:rPr>
            <w:delText>VOAD</w:delText>
          </w:r>
        </w:del>
        <w:del w:id="274" w:author="Michael Engleking" w:date="2020-07-13T11:06:00Z">
          <w:r w:rsidRPr="005E789F" w:rsidDel="00FF143C">
            <w:rPr>
              <w:color w:val="000000"/>
            </w:rPr>
            <w:delText>s</w:delText>
          </w:r>
        </w:del>
        <w:r w:rsidRPr="005E789F">
          <w:rPr>
            <w:color w:val="000000"/>
          </w:rPr>
          <w:t>,</w:t>
        </w:r>
      </w:ins>
      <w:r w:rsidRPr="005E789F">
        <w:rPr>
          <w:color w:val="000000"/>
        </w:rPr>
        <w:t xml:space="preserve"> and the private sector, as required, to provide health and medical resources, services and personnel to support response activities. </w:t>
      </w:r>
    </w:p>
    <w:p w14:paraId="08CD9290" w14:textId="18155166" w:rsidR="00CC45C5" w:rsidRPr="005E789F" w:rsidRDefault="00CC45C5" w:rsidP="006B72BF">
      <w:pPr>
        <w:pStyle w:val="ListParagraph"/>
        <w:numPr>
          <w:ilvl w:val="0"/>
          <w:numId w:val="19"/>
        </w:numPr>
        <w:tabs>
          <w:tab w:val="left" w:pos="360"/>
        </w:tabs>
        <w:autoSpaceDE w:val="0"/>
        <w:autoSpaceDN w:val="0"/>
        <w:adjustRightInd w:val="0"/>
        <w:ind w:left="0" w:firstLine="0"/>
        <w:contextualSpacing w:val="0"/>
        <w:rPr>
          <w:color w:val="000000"/>
        </w:rPr>
      </w:pPr>
      <w:r w:rsidRPr="005E789F">
        <w:rPr>
          <w:color w:val="000000"/>
        </w:rPr>
        <w:t xml:space="preserve">Coordinate </w:t>
      </w:r>
      <w:del w:id="275" w:author="DPH" w:date="2020-07-13T10:47:00Z">
        <w:r w:rsidR="00D67F01">
          <w:rPr>
            <w:color w:val="000000"/>
          </w:rPr>
          <w:delText>R</w:delText>
        </w:r>
        <w:r w:rsidRPr="005E789F">
          <w:rPr>
            <w:color w:val="000000"/>
          </w:rPr>
          <w:delText xml:space="preserve">esource </w:delText>
        </w:r>
        <w:r w:rsidR="00D67F01">
          <w:rPr>
            <w:color w:val="000000"/>
          </w:rPr>
          <w:delText>R</w:delText>
        </w:r>
        <w:r w:rsidRPr="005E789F">
          <w:rPr>
            <w:color w:val="000000"/>
          </w:rPr>
          <w:delText>equests</w:delText>
        </w:r>
      </w:del>
      <w:ins w:id="276" w:author="DPH" w:date="2020-07-13T10:47:00Z">
        <w:r w:rsidRPr="005E789F">
          <w:rPr>
            <w:color w:val="000000"/>
          </w:rPr>
          <w:t>resource requests</w:t>
        </w:r>
      </w:ins>
      <w:r w:rsidRPr="005E789F">
        <w:rPr>
          <w:color w:val="000000"/>
        </w:rPr>
        <w:t xml:space="preserve"> through the County EOC. </w:t>
      </w:r>
    </w:p>
    <w:p w14:paraId="344FBC26"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Medical Services </w:t>
      </w:r>
    </w:p>
    <w:p w14:paraId="71F1D52B" w14:textId="37BCF7EC" w:rsidR="006004C2" w:rsidRPr="005E789F" w:rsidRDefault="007C7CB7" w:rsidP="006B72BF">
      <w:pPr>
        <w:pStyle w:val="ListParagraph"/>
        <w:numPr>
          <w:ilvl w:val="0"/>
          <w:numId w:val="20"/>
        </w:numPr>
        <w:tabs>
          <w:tab w:val="left" w:pos="360"/>
        </w:tabs>
        <w:autoSpaceDE w:val="0"/>
        <w:autoSpaceDN w:val="0"/>
        <w:adjustRightInd w:val="0"/>
        <w:ind w:left="0" w:firstLine="0"/>
        <w:contextualSpacing w:val="0"/>
        <w:rPr>
          <w:color w:val="000000"/>
        </w:rPr>
      </w:pPr>
      <w:r w:rsidRPr="005E789F">
        <w:rPr>
          <w:color w:val="000000"/>
        </w:rPr>
        <w:t xml:space="preserve">Identify hospital and nursing home vacancies, in conjunction with the </w:t>
      </w:r>
      <w:r w:rsidRPr="005E789F">
        <w:rPr>
          <w:color w:val="000000"/>
          <w:highlight w:val="yellow"/>
        </w:rPr>
        <w:t>GA Hospital Association</w:t>
      </w:r>
      <w:r w:rsidRPr="005E789F">
        <w:rPr>
          <w:color w:val="000000"/>
        </w:rPr>
        <w:t xml:space="preserve"> and other appropriate organizations</w:t>
      </w:r>
      <w:r>
        <w:rPr>
          <w:color w:val="000000"/>
        </w:rPr>
        <w:t>, to c</w:t>
      </w:r>
      <w:r w:rsidR="006004C2" w:rsidRPr="005E789F">
        <w:rPr>
          <w:color w:val="000000"/>
        </w:rPr>
        <w:t xml:space="preserve">oordinate patient relocation, including the sick, injured, elderly, handicapped, and those with special medical needs; and establishment of emergency medical care centers. </w:t>
      </w:r>
    </w:p>
    <w:p w14:paraId="658BCAE1" w14:textId="77777777" w:rsidR="006004C2" w:rsidRPr="005E789F" w:rsidRDefault="006004C2" w:rsidP="006B72BF">
      <w:pPr>
        <w:pStyle w:val="ListParagraph"/>
        <w:numPr>
          <w:ilvl w:val="0"/>
          <w:numId w:val="20"/>
        </w:numPr>
        <w:tabs>
          <w:tab w:val="left" w:pos="360"/>
        </w:tabs>
        <w:autoSpaceDE w:val="0"/>
        <w:autoSpaceDN w:val="0"/>
        <w:adjustRightInd w:val="0"/>
        <w:ind w:left="0" w:firstLine="0"/>
        <w:contextualSpacing w:val="0"/>
        <w:rPr>
          <w:color w:val="000000"/>
        </w:rPr>
      </w:pPr>
      <w:r w:rsidRPr="005E789F">
        <w:rPr>
          <w:color w:val="000000"/>
        </w:rPr>
        <w:t xml:space="preserve">Coordinate the staging and delivery of medical personnel, equipment, pharmaceuticals, and supplies. </w:t>
      </w:r>
    </w:p>
    <w:p w14:paraId="0C8AE301" w14:textId="30BBD264" w:rsidR="006004C2" w:rsidRPr="007C7CB7" w:rsidRDefault="006004C2" w:rsidP="006B72BF">
      <w:pPr>
        <w:pStyle w:val="ListParagraph"/>
        <w:numPr>
          <w:ilvl w:val="0"/>
          <w:numId w:val="20"/>
        </w:numPr>
        <w:tabs>
          <w:tab w:val="left" w:pos="360"/>
        </w:tabs>
        <w:autoSpaceDE w:val="0"/>
        <w:autoSpaceDN w:val="0"/>
        <w:adjustRightInd w:val="0"/>
        <w:ind w:left="0" w:firstLine="0"/>
        <w:contextualSpacing w:val="0"/>
        <w:rPr>
          <w:color w:val="000000"/>
        </w:rPr>
      </w:pPr>
      <w:r w:rsidRPr="005E789F">
        <w:rPr>
          <w:color w:val="000000"/>
        </w:rPr>
        <w:t xml:space="preserve">Implement </w:t>
      </w:r>
      <w:del w:id="277" w:author="DPH" w:date="2020-07-13T10:47:00Z">
        <w:r w:rsidR="00D67F01">
          <w:rPr>
            <w:color w:val="000000"/>
          </w:rPr>
          <w:delText>MCM</w:delText>
        </w:r>
      </w:del>
      <w:ins w:id="278" w:author="DPH" w:date="2020-07-13T10:47:00Z">
        <w:r w:rsidRPr="005E789F">
          <w:rPr>
            <w:color w:val="000000"/>
          </w:rPr>
          <w:t>Strategic National Stockpile</w:t>
        </w:r>
      </w:ins>
      <w:r w:rsidRPr="005E789F">
        <w:rPr>
          <w:color w:val="000000"/>
        </w:rPr>
        <w:t xml:space="preserve"> operations, as needed</w:t>
      </w:r>
      <w:r w:rsidR="005A552D" w:rsidRPr="005E789F">
        <w:rPr>
          <w:color w:val="000000"/>
        </w:rPr>
        <w:t>,</w:t>
      </w:r>
      <w:r w:rsidRPr="005E789F">
        <w:rPr>
          <w:color w:val="000000"/>
        </w:rPr>
        <w:t xml:space="preserve"> in coordination with the </w:t>
      </w:r>
      <w:del w:id="279" w:author="DPH" w:date="2020-07-13T10:47:00Z">
        <w:r w:rsidR="00D67F01">
          <w:rPr>
            <w:color w:val="000000"/>
            <w:highlight w:val="yellow"/>
          </w:rPr>
          <w:delText>G</w:delText>
        </w:r>
        <w:r w:rsidRPr="005E789F">
          <w:rPr>
            <w:color w:val="000000"/>
            <w:highlight w:val="yellow"/>
          </w:rPr>
          <w:delText>DPH</w:delText>
        </w:r>
      </w:del>
      <w:ins w:id="280" w:author="DPH" w:date="2020-07-13T10:47:00Z">
        <w:r w:rsidRPr="005E789F">
          <w:rPr>
            <w:color w:val="000000"/>
            <w:highlight w:val="yellow"/>
          </w:rPr>
          <w:t>GADPH</w:t>
        </w:r>
      </w:ins>
      <w:r w:rsidRPr="005E789F">
        <w:rPr>
          <w:color w:val="000000"/>
        </w:rPr>
        <w:t xml:space="preserve">. </w:t>
      </w:r>
    </w:p>
    <w:p w14:paraId="4733661E" w14:textId="77777777" w:rsidR="006004C2" w:rsidRPr="005E789F" w:rsidRDefault="006004C2" w:rsidP="006B72BF">
      <w:pPr>
        <w:pStyle w:val="ListParagraph"/>
        <w:numPr>
          <w:ilvl w:val="0"/>
          <w:numId w:val="20"/>
        </w:numPr>
        <w:tabs>
          <w:tab w:val="left" w:pos="360"/>
        </w:tabs>
        <w:autoSpaceDE w:val="0"/>
        <w:autoSpaceDN w:val="0"/>
        <w:adjustRightInd w:val="0"/>
        <w:ind w:left="0" w:firstLine="0"/>
        <w:contextualSpacing w:val="0"/>
        <w:rPr>
          <w:color w:val="000000"/>
        </w:rPr>
      </w:pPr>
      <w:r w:rsidRPr="005E789F">
        <w:rPr>
          <w:color w:val="000000"/>
        </w:rPr>
        <w:t xml:space="preserve">Coordinate treatment for mass casualties in accordance with established plans and procedures. </w:t>
      </w:r>
    </w:p>
    <w:p w14:paraId="19E1750D" w14:textId="4F0A8610" w:rsidR="006004C2" w:rsidRPr="005E789F" w:rsidRDefault="006004C2" w:rsidP="006B72BF">
      <w:pPr>
        <w:pStyle w:val="ListParagraph"/>
        <w:numPr>
          <w:ilvl w:val="0"/>
          <w:numId w:val="20"/>
        </w:numPr>
        <w:tabs>
          <w:tab w:val="left" w:pos="360"/>
        </w:tabs>
        <w:autoSpaceDE w:val="0"/>
        <w:autoSpaceDN w:val="0"/>
        <w:adjustRightInd w:val="0"/>
        <w:ind w:left="0" w:firstLine="0"/>
        <w:contextualSpacing w:val="0"/>
        <w:rPr>
          <w:color w:val="000000"/>
        </w:rPr>
      </w:pPr>
      <w:r w:rsidRPr="005E789F">
        <w:rPr>
          <w:color w:val="000000"/>
        </w:rPr>
        <w:t xml:space="preserve">Provide treatment for personnel exposed to or contaminated by </w:t>
      </w:r>
      <w:del w:id="281" w:author="DPH" w:date="2020-07-13T10:47:00Z">
        <w:r w:rsidR="00D67F01">
          <w:rPr>
            <w:color w:val="000000"/>
          </w:rPr>
          <w:delText>hazardous</w:delText>
        </w:r>
      </w:del>
      <w:ins w:id="282" w:author="DPH" w:date="2020-07-13T10:47:00Z">
        <w:del w:id="283" w:author="Michael Engleking" w:date="2020-07-13T11:06:00Z">
          <w:r w:rsidRPr="005E789F" w:rsidDel="00FF143C">
            <w:rPr>
              <w:color w:val="000000"/>
            </w:rPr>
            <w:delText>radioactive</w:delText>
          </w:r>
        </w:del>
      </w:ins>
      <w:ins w:id="284" w:author="Michael Engleking" w:date="2020-07-13T11:06:00Z">
        <w:r w:rsidR="00FF143C">
          <w:rPr>
            <w:color w:val="000000"/>
          </w:rPr>
          <w:t>hazardous</w:t>
        </w:r>
      </w:ins>
      <w:r w:rsidRPr="005E789F">
        <w:rPr>
          <w:color w:val="000000"/>
        </w:rPr>
        <w:t xml:space="preserve"> material. </w:t>
      </w:r>
    </w:p>
    <w:p w14:paraId="795439A1" w14:textId="77777777" w:rsidR="006004C2" w:rsidRPr="005E789F" w:rsidRDefault="006004C2" w:rsidP="006B72BF">
      <w:pPr>
        <w:pStyle w:val="ListParagraph"/>
        <w:numPr>
          <w:ilvl w:val="0"/>
          <w:numId w:val="20"/>
        </w:numPr>
        <w:tabs>
          <w:tab w:val="left" w:pos="360"/>
        </w:tabs>
        <w:autoSpaceDE w:val="0"/>
        <w:autoSpaceDN w:val="0"/>
        <w:adjustRightInd w:val="0"/>
        <w:ind w:left="0" w:firstLine="0"/>
        <w:contextualSpacing w:val="0"/>
        <w:rPr>
          <w:color w:val="000000"/>
        </w:rPr>
      </w:pPr>
      <w:r w:rsidRPr="005E789F">
        <w:rPr>
          <w:color w:val="000000"/>
        </w:rPr>
        <w:t xml:space="preserve">Assign medical personnel to shelters as required. </w:t>
      </w:r>
    </w:p>
    <w:p w14:paraId="2F33C163"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Emergency Medical Services </w:t>
      </w:r>
    </w:p>
    <w:p w14:paraId="6F8EBC04" w14:textId="77777777" w:rsidR="006004C2" w:rsidRPr="005E789F" w:rsidRDefault="006004C2" w:rsidP="006B72BF">
      <w:pPr>
        <w:pStyle w:val="ListParagraph"/>
        <w:numPr>
          <w:ilvl w:val="0"/>
          <w:numId w:val="21"/>
        </w:numPr>
        <w:tabs>
          <w:tab w:val="left" w:pos="360"/>
        </w:tabs>
        <w:autoSpaceDE w:val="0"/>
        <w:autoSpaceDN w:val="0"/>
        <w:adjustRightInd w:val="0"/>
        <w:ind w:left="0" w:firstLine="0"/>
        <w:contextualSpacing w:val="0"/>
        <w:rPr>
          <w:color w:val="000000"/>
        </w:rPr>
      </w:pPr>
      <w:r w:rsidRPr="005E789F">
        <w:rPr>
          <w:color w:val="000000"/>
        </w:rPr>
        <w:t xml:space="preserve">Coordinate the delivery of emergency medical and rescue services. </w:t>
      </w:r>
    </w:p>
    <w:p w14:paraId="51CFE97A" w14:textId="77777777" w:rsidR="006004C2" w:rsidRPr="005E789F" w:rsidRDefault="006004C2" w:rsidP="006B72BF">
      <w:pPr>
        <w:pStyle w:val="ListParagraph"/>
        <w:numPr>
          <w:ilvl w:val="0"/>
          <w:numId w:val="21"/>
        </w:numPr>
        <w:tabs>
          <w:tab w:val="left" w:pos="360"/>
        </w:tabs>
        <w:autoSpaceDE w:val="0"/>
        <w:autoSpaceDN w:val="0"/>
        <w:adjustRightInd w:val="0"/>
        <w:ind w:left="0" w:firstLine="0"/>
        <w:contextualSpacing w:val="0"/>
        <w:rPr>
          <w:color w:val="000000"/>
        </w:rPr>
      </w:pPr>
      <w:r w:rsidRPr="005E789F">
        <w:rPr>
          <w:color w:val="000000"/>
        </w:rPr>
        <w:t xml:space="preserve">Perform ambulance service, basic, and advanced life support duties as needed. </w:t>
      </w:r>
    </w:p>
    <w:p w14:paraId="303CC942" w14:textId="77777777" w:rsidR="006004C2" w:rsidRPr="005E789F" w:rsidRDefault="006004C2" w:rsidP="006B72BF">
      <w:pPr>
        <w:pStyle w:val="ListParagraph"/>
        <w:numPr>
          <w:ilvl w:val="0"/>
          <w:numId w:val="21"/>
        </w:numPr>
        <w:tabs>
          <w:tab w:val="left" w:pos="360"/>
        </w:tabs>
        <w:autoSpaceDE w:val="0"/>
        <w:autoSpaceDN w:val="0"/>
        <w:adjustRightInd w:val="0"/>
        <w:ind w:left="0" w:firstLine="0"/>
        <w:contextualSpacing w:val="0"/>
        <w:rPr>
          <w:color w:val="000000"/>
        </w:rPr>
      </w:pPr>
      <w:r w:rsidRPr="005E789F">
        <w:rPr>
          <w:color w:val="000000"/>
        </w:rPr>
        <w:t xml:space="preserve">Perform triage and prioritize assignments. </w:t>
      </w:r>
    </w:p>
    <w:p w14:paraId="2701BDF2" w14:textId="2B157250" w:rsidR="006004C2" w:rsidRPr="005E789F" w:rsidRDefault="006004C2" w:rsidP="006B72BF">
      <w:pPr>
        <w:pStyle w:val="ListParagraph"/>
        <w:numPr>
          <w:ilvl w:val="0"/>
          <w:numId w:val="21"/>
        </w:numPr>
        <w:tabs>
          <w:tab w:val="left" w:pos="360"/>
        </w:tabs>
        <w:autoSpaceDE w:val="0"/>
        <w:autoSpaceDN w:val="0"/>
        <w:adjustRightInd w:val="0"/>
        <w:ind w:left="0" w:firstLine="0"/>
        <w:contextualSpacing w:val="0"/>
        <w:rPr>
          <w:color w:val="000000"/>
        </w:rPr>
      </w:pPr>
      <w:r w:rsidRPr="005E789F">
        <w:rPr>
          <w:color w:val="000000"/>
        </w:rPr>
        <w:t>Evaluate and report all available information concerning the nature and extent of trauma and injuries in the affected areas</w:t>
      </w:r>
      <w:r w:rsidR="007C7CB7">
        <w:rPr>
          <w:color w:val="000000"/>
        </w:rPr>
        <w:t xml:space="preserve"> to ESF 8 Public Health Coordinator and appropriate healthcare facilities</w:t>
      </w:r>
      <w:r w:rsidRPr="005E789F">
        <w:rPr>
          <w:color w:val="000000"/>
        </w:rPr>
        <w:t xml:space="preserve">. </w:t>
      </w:r>
    </w:p>
    <w:p w14:paraId="08E0C602" w14:textId="53AB63D8" w:rsidR="006004C2" w:rsidRPr="005E789F" w:rsidRDefault="006004C2" w:rsidP="006B72BF">
      <w:pPr>
        <w:pStyle w:val="ListParagraph"/>
        <w:numPr>
          <w:ilvl w:val="0"/>
          <w:numId w:val="21"/>
        </w:numPr>
        <w:tabs>
          <w:tab w:val="left" w:pos="360"/>
        </w:tabs>
        <w:autoSpaceDE w:val="0"/>
        <w:autoSpaceDN w:val="0"/>
        <w:adjustRightInd w:val="0"/>
        <w:ind w:left="0" w:firstLine="0"/>
        <w:contextualSpacing w:val="0"/>
        <w:rPr>
          <w:color w:val="000000"/>
        </w:rPr>
      </w:pPr>
      <w:r w:rsidRPr="005E789F">
        <w:rPr>
          <w:color w:val="000000"/>
        </w:rPr>
        <w:t xml:space="preserve">Provide transportation and treatment for personnel exposed to or contaminated by </w:t>
      </w:r>
      <w:del w:id="285" w:author="DPH" w:date="2020-07-13T10:47:00Z">
        <w:r w:rsidR="00D67F01">
          <w:rPr>
            <w:color w:val="000000"/>
          </w:rPr>
          <w:lastRenderedPageBreak/>
          <w:delText>hazardous</w:delText>
        </w:r>
      </w:del>
      <w:ins w:id="286" w:author="DPH" w:date="2020-07-13T10:47:00Z">
        <w:del w:id="287" w:author="Michael Engleking" w:date="2020-07-13T11:07:00Z">
          <w:r w:rsidRPr="005E789F" w:rsidDel="00FF143C">
            <w:rPr>
              <w:color w:val="000000"/>
            </w:rPr>
            <w:delText>radioactive</w:delText>
          </w:r>
        </w:del>
      </w:ins>
      <w:ins w:id="288" w:author="Michael Engleking" w:date="2020-07-13T11:07:00Z">
        <w:r w:rsidR="00FF143C">
          <w:rPr>
            <w:color w:val="000000"/>
          </w:rPr>
          <w:t>hazardous</w:t>
        </w:r>
      </w:ins>
      <w:r w:rsidRPr="005E789F">
        <w:rPr>
          <w:color w:val="000000"/>
        </w:rPr>
        <w:t xml:space="preserve"> materials in conjunction with the hospital and the County EOC. </w:t>
      </w:r>
    </w:p>
    <w:p w14:paraId="3218ED14" w14:textId="77777777" w:rsidR="006004C2" w:rsidRPr="005E789F" w:rsidRDefault="006004C2" w:rsidP="006B72BF">
      <w:pPr>
        <w:pStyle w:val="ListParagraph"/>
        <w:numPr>
          <w:ilvl w:val="0"/>
          <w:numId w:val="21"/>
        </w:numPr>
        <w:tabs>
          <w:tab w:val="left" w:pos="360"/>
        </w:tabs>
        <w:autoSpaceDE w:val="0"/>
        <w:autoSpaceDN w:val="0"/>
        <w:adjustRightInd w:val="0"/>
        <w:ind w:left="0" w:firstLine="0"/>
        <w:contextualSpacing w:val="0"/>
        <w:rPr>
          <w:color w:val="000000"/>
        </w:rPr>
      </w:pPr>
      <w:r w:rsidRPr="005E789F">
        <w:rPr>
          <w:color w:val="000000"/>
        </w:rPr>
        <w:t xml:space="preserve">Assist with transportation of special needs population. </w:t>
      </w:r>
    </w:p>
    <w:p w14:paraId="014BF482"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Public Health – </w:t>
      </w:r>
      <w:r w:rsidRPr="00BD7A4C">
        <w:rPr>
          <w:b/>
          <w:color w:val="00B0F0"/>
        </w:rPr>
        <w:t xml:space="preserve">(Name of Jurisdiction) </w:t>
      </w:r>
      <w:r w:rsidRPr="00BD7A4C">
        <w:rPr>
          <w:b/>
          <w:color w:val="000000"/>
        </w:rPr>
        <w:t xml:space="preserve">Health Department </w:t>
      </w:r>
    </w:p>
    <w:p w14:paraId="59EFC357" w14:textId="77777777" w:rsidR="006004C2" w:rsidRPr="005E789F" w:rsidRDefault="006004C2" w:rsidP="006B72BF">
      <w:pPr>
        <w:pStyle w:val="ListParagraph"/>
        <w:numPr>
          <w:ilvl w:val="0"/>
          <w:numId w:val="22"/>
        </w:numPr>
        <w:tabs>
          <w:tab w:val="left" w:pos="360"/>
        </w:tabs>
        <w:autoSpaceDE w:val="0"/>
        <w:autoSpaceDN w:val="0"/>
        <w:adjustRightInd w:val="0"/>
        <w:ind w:left="0" w:firstLine="0"/>
        <w:contextualSpacing w:val="0"/>
        <w:rPr>
          <w:color w:val="000000"/>
        </w:rPr>
      </w:pPr>
      <w:r w:rsidRPr="005E789F">
        <w:rPr>
          <w:color w:val="000000"/>
        </w:rPr>
        <w:t xml:space="preserve">Coordinate and manage the public health and sanitation services. </w:t>
      </w:r>
    </w:p>
    <w:p w14:paraId="5E25CF93" w14:textId="77777777" w:rsidR="006004C2" w:rsidRPr="005E789F" w:rsidRDefault="006004C2" w:rsidP="006B72BF">
      <w:pPr>
        <w:pStyle w:val="ListParagraph"/>
        <w:numPr>
          <w:ilvl w:val="0"/>
          <w:numId w:val="22"/>
        </w:numPr>
        <w:tabs>
          <w:tab w:val="left" w:pos="360"/>
        </w:tabs>
        <w:autoSpaceDE w:val="0"/>
        <w:autoSpaceDN w:val="0"/>
        <w:adjustRightInd w:val="0"/>
        <w:ind w:left="0" w:firstLine="0"/>
        <w:contextualSpacing w:val="0"/>
        <w:rPr>
          <w:color w:val="000000"/>
        </w:rPr>
      </w:pPr>
      <w:r w:rsidRPr="005E789F">
        <w:rPr>
          <w:color w:val="000000"/>
        </w:rPr>
        <w:t xml:space="preserve">Determine the need for health surveillance programs throughout </w:t>
      </w:r>
      <w:r w:rsidRPr="005E789F">
        <w:rPr>
          <w:color w:val="00B0F0"/>
        </w:rPr>
        <w:t>(Name of Jurisdiction)</w:t>
      </w:r>
      <w:r w:rsidRPr="005E789F">
        <w:rPr>
          <w:color w:val="000000"/>
        </w:rPr>
        <w:t xml:space="preserve">. </w:t>
      </w:r>
    </w:p>
    <w:p w14:paraId="6B992014" w14:textId="77777777" w:rsidR="006004C2" w:rsidRPr="005E789F" w:rsidRDefault="006004C2" w:rsidP="006B72BF">
      <w:pPr>
        <w:pStyle w:val="ListParagraph"/>
        <w:numPr>
          <w:ilvl w:val="0"/>
          <w:numId w:val="22"/>
        </w:numPr>
        <w:tabs>
          <w:tab w:val="left" w:pos="360"/>
        </w:tabs>
        <w:autoSpaceDE w:val="0"/>
        <w:autoSpaceDN w:val="0"/>
        <w:adjustRightInd w:val="0"/>
        <w:ind w:left="0" w:firstLine="0"/>
        <w:contextualSpacing w:val="0"/>
        <w:rPr>
          <w:color w:val="000000"/>
        </w:rPr>
      </w:pPr>
      <w:r w:rsidRPr="005E789F">
        <w:rPr>
          <w:color w:val="000000"/>
        </w:rPr>
        <w:t xml:space="preserve">Issue Public Health Notices in coordination with ESF-15, as necessary. </w:t>
      </w:r>
    </w:p>
    <w:p w14:paraId="6C708BC2" w14:textId="77777777" w:rsidR="006004C2" w:rsidRPr="005E789F" w:rsidRDefault="006004C2" w:rsidP="006B72BF">
      <w:pPr>
        <w:pStyle w:val="ListParagraph"/>
        <w:numPr>
          <w:ilvl w:val="0"/>
          <w:numId w:val="22"/>
        </w:numPr>
        <w:tabs>
          <w:tab w:val="left" w:pos="360"/>
        </w:tabs>
        <w:autoSpaceDE w:val="0"/>
        <w:autoSpaceDN w:val="0"/>
        <w:adjustRightInd w:val="0"/>
        <w:ind w:left="0" w:firstLine="0"/>
        <w:contextualSpacing w:val="0"/>
        <w:rPr>
          <w:color w:val="000000"/>
        </w:rPr>
      </w:pPr>
      <w:r w:rsidRPr="005E789F">
        <w:rPr>
          <w:color w:val="000000"/>
        </w:rPr>
        <w:t xml:space="preserve">Coordinate with county and municipal water and sewer departments to assist in inspection of potable water and sewage disposal, in addition to supporting emergency water and sewer requirements. </w:t>
      </w:r>
    </w:p>
    <w:p w14:paraId="34AE9248" w14:textId="77777777" w:rsidR="006004C2" w:rsidRPr="005E789F" w:rsidRDefault="006004C2" w:rsidP="006B72BF">
      <w:pPr>
        <w:pStyle w:val="ListParagraph"/>
        <w:numPr>
          <w:ilvl w:val="0"/>
          <w:numId w:val="22"/>
        </w:numPr>
        <w:tabs>
          <w:tab w:val="left" w:pos="360"/>
        </w:tabs>
        <w:autoSpaceDE w:val="0"/>
        <w:autoSpaceDN w:val="0"/>
        <w:adjustRightInd w:val="0"/>
        <w:ind w:left="0" w:firstLine="0"/>
        <w:contextualSpacing w:val="0"/>
        <w:rPr>
          <w:color w:val="000000"/>
        </w:rPr>
      </w:pPr>
      <w:r w:rsidRPr="005E789F">
        <w:rPr>
          <w:color w:val="000000"/>
        </w:rPr>
        <w:t xml:space="preserve">Maintain official death records in accordance with state law. </w:t>
      </w:r>
    </w:p>
    <w:p w14:paraId="282E90ED" w14:textId="77777777" w:rsidR="006004C2" w:rsidRPr="005E789F" w:rsidRDefault="006004C2" w:rsidP="006B72BF">
      <w:pPr>
        <w:pStyle w:val="ListParagraph"/>
        <w:numPr>
          <w:ilvl w:val="0"/>
          <w:numId w:val="22"/>
        </w:numPr>
        <w:tabs>
          <w:tab w:val="left" w:pos="360"/>
        </w:tabs>
        <w:autoSpaceDE w:val="0"/>
        <w:autoSpaceDN w:val="0"/>
        <w:adjustRightInd w:val="0"/>
        <w:ind w:left="0" w:firstLine="0"/>
        <w:contextualSpacing w:val="0"/>
        <w:rPr>
          <w:color w:val="000000"/>
        </w:rPr>
      </w:pPr>
      <w:r w:rsidRPr="005E789F">
        <w:rPr>
          <w:color w:val="000000"/>
        </w:rPr>
        <w:t xml:space="preserve">Coordinate support for emergency mortuary service. </w:t>
      </w:r>
    </w:p>
    <w:p w14:paraId="1D7A937D" w14:textId="120D17D7" w:rsidR="006004C2" w:rsidRPr="00BD7A4C" w:rsidRDefault="00260483" w:rsidP="006B72BF">
      <w:pPr>
        <w:tabs>
          <w:tab w:val="left" w:pos="360"/>
        </w:tabs>
        <w:autoSpaceDE w:val="0"/>
        <w:autoSpaceDN w:val="0"/>
        <w:adjustRightInd w:val="0"/>
        <w:rPr>
          <w:b/>
          <w:color w:val="000000"/>
        </w:rPr>
      </w:pPr>
      <w:r>
        <w:rPr>
          <w:b/>
          <w:color w:val="000000"/>
        </w:rPr>
        <w:t>Behavioral Health</w:t>
      </w:r>
    </w:p>
    <w:p w14:paraId="0278EF84" w14:textId="27AC9224" w:rsidR="006004C2" w:rsidRPr="005E789F" w:rsidRDefault="006004C2" w:rsidP="006B72BF">
      <w:pPr>
        <w:pStyle w:val="ListParagraph"/>
        <w:numPr>
          <w:ilvl w:val="0"/>
          <w:numId w:val="23"/>
        </w:numPr>
        <w:tabs>
          <w:tab w:val="left" w:pos="360"/>
        </w:tabs>
        <w:autoSpaceDE w:val="0"/>
        <w:autoSpaceDN w:val="0"/>
        <w:adjustRightInd w:val="0"/>
        <w:ind w:left="0" w:firstLine="0"/>
        <w:contextualSpacing w:val="0"/>
        <w:rPr>
          <w:color w:val="000000"/>
        </w:rPr>
      </w:pPr>
      <w:r w:rsidRPr="005E789F">
        <w:rPr>
          <w:color w:val="000000"/>
        </w:rPr>
        <w:t xml:space="preserve">Manage psychological assistance, crisis counseling and mental health assistance under the direction of </w:t>
      </w:r>
      <w:r w:rsidRPr="005E789F">
        <w:rPr>
          <w:color w:val="00B0F0"/>
        </w:rPr>
        <w:t xml:space="preserve">(Name of Jurisdiction) </w:t>
      </w:r>
      <w:r w:rsidRPr="00260483">
        <w:rPr>
          <w:color w:val="00B0F0"/>
        </w:rPr>
        <w:t>Mental Health C</w:t>
      </w:r>
      <w:r w:rsidR="00260483">
        <w:rPr>
          <w:color w:val="00B0F0"/>
        </w:rPr>
        <w:t>enter.</w:t>
      </w:r>
    </w:p>
    <w:p w14:paraId="74894AE8" w14:textId="77777777" w:rsidR="006004C2" w:rsidRPr="005E789F" w:rsidRDefault="006004C2" w:rsidP="006B72BF">
      <w:pPr>
        <w:pStyle w:val="ListParagraph"/>
        <w:numPr>
          <w:ilvl w:val="0"/>
          <w:numId w:val="23"/>
        </w:numPr>
        <w:tabs>
          <w:tab w:val="left" w:pos="360"/>
        </w:tabs>
        <w:autoSpaceDE w:val="0"/>
        <w:autoSpaceDN w:val="0"/>
        <w:adjustRightInd w:val="0"/>
        <w:ind w:left="0" w:firstLine="0"/>
        <w:contextualSpacing w:val="0"/>
        <w:rPr>
          <w:color w:val="000000"/>
        </w:rPr>
      </w:pPr>
      <w:r w:rsidRPr="005E789F">
        <w:rPr>
          <w:color w:val="000000"/>
        </w:rPr>
        <w:t xml:space="preserve">Coordinate for the provision of psychological first aid and recovery services to individuals, families, and communities. </w:t>
      </w:r>
    </w:p>
    <w:p w14:paraId="520B89B6" w14:textId="6B254EED" w:rsidR="006004C2" w:rsidRPr="005E789F" w:rsidRDefault="006004C2" w:rsidP="006B72BF">
      <w:pPr>
        <w:pStyle w:val="ListParagraph"/>
        <w:numPr>
          <w:ilvl w:val="0"/>
          <w:numId w:val="23"/>
        </w:numPr>
        <w:tabs>
          <w:tab w:val="left" w:pos="360"/>
        </w:tabs>
        <w:autoSpaceDE w:val="0"/>
        <w:autoSpaceDN w:val="0"/>
        <w:adjustRightInd w:val="0"/>
        <w:ind w:left="0" w:firstLine="0"/>
        <w:contextualSpacing w:val="0"/>
        <w:rPr>
          <w:color w:val="000000"/>
        </w:rPr>
      </w:pPr>
      <w:r w:rsidRPr="005E789F">
        <w:rPr>
          <w:color w:val="000000"/>
        </w:rPr>
        <w:t xml:space="preserve">Activate the mental health disaster plan upon notification by the </w:t>
      </w:r>
      <w:r w:rsidR="006C410A" w:rsidRPr="005E789F">
        <w:rPr>
          <w:color w:val="000000"/>
        </w:rPr>
        <w:t xml:space="preserve">EMA </w:t>
      </w:r>
      <w:r w:rsidRPr="005E789F">
        <w:rPr>
          <w:color w:val="000000"/>
        </w:rPr>
        <w:t xml:space="preserve">Director. </w:t>
      </w:r>
    </w:p>
    <w:p w14:paraId="1FAEFD63" w14:textId="77777777" w:rsidR="006004C2" w:rsidRPr="005E789F" w:rsidRDefault="006004C2" w:rsidP="006B72BF">
      <w:pPr>
        <w:pStyle w:val="ListParagraph"/>
        <w:numPr>
          <w:ilvl w:val="0"/>
          <w:numId w:val="23"/>
        </w:numPr>
        <w:tabs>
          <w:tab w:val="left" w:pos="360"/>
        </w:tabs>
        <w:autoSpaceDE w:val="0"/>
        <w:autoSpaceDN w:val="0"/>
        <w:adjustRightInd w:val="0"/>
        <w:ind w:left="0" w:firstLine="0"/>
        <w:contextualSpacing w:val="0"/>
        <w:rPr>
          <w:color w:val="000000"/>
        </w:rPr>
      </w:pPr>
      <w:r w:rsidRPr="005E789F">
        <w:rPr>
          <w:color w:val="000000"/>
        </w:rPr>
        <w:t xml:space="preserve">Staff crisis counseling sites. </w:t>
      </w:r>
    </w:p>
    <w:p w14:paraId="5EA50A97"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Deceased Identification and Mortuary Services </w:t>
      </w:r>
    </w:p>
    <w:p w14:paraId="7C943E7C" w14:textId="3EA532F7" w:rsidR="006004C2" w:rsidRPr="005E789F" w:rsidRDefault="006004C2" w:rsidP="006B72BF">
      <w:pPr>
        <w:pStyle w:val="ListParagraph"/>
        <w:numPr>
          <w:ilvl w:val="0"/>
          <w:numId w:val="24"/>
        </w:numPr>
        <w:tabs>
          <w:tab w:val="left" w:pos="360"/>
        </w:tabs>
        <w:autoSpaceDE w:val="0"/>
        <w:autoSpaceDN w:val="0"/>
        <w:adjustRightInd w:val="0"/>
        <w:ind w:left="0" w:firstLine="0"/>
        <w:contextualSpacing w:val="0"/>
        <w:rPr>
          <w:color w:val="000000"/>
        </w:rPr>
      </w:pPr>
      <w:r w:rsidRPr="005E789F">
        <w:rPr>
          <w:color w:val="000000"/>
        </w:rPr>
        <w:t>Coordinate emergency mortuary operations, perform</w:t>
      </w:r>
      <w:del w:id="289" w:author="Michael Engleking" w:date="2020-07-13T11:07:00Z">
        <w:r w:rsidRPr="005E789F" w:rsidDel="00FF143C">
          <w:rPr>
            <w:color w:val="000000"/>
          </w:rPr>
          <w:delText>s</w:delText>
        </w:r>
      </w:del>
      <w:r w:rsidRPr="005E789F">
        <w:rPr>
          <w:color w:val="000000"/>
        </w:rPr>
        <w:t xml:space="preserve"> functions of the Coroner’s Office in accordance with established law, and </w:t>
      </w:r>
      <w:del w:id="290" w:author="DPH" w:date="2020-07-13T10:47:00Z">
        <w:r w:rsidRPr="005E789F">
          <w:rPr>
            <w:color w:val="000000"/>
          </w:rPr>
          <w:delText>establish</w:delText>
        </w:r>
      </w:del>
      <w:ins w:id="291" w:author="DPH" w:date="2020-07-13T10:47:00Z">
        <w:r w:rsidRPr="005E789F">
          <w:rPr>
            <w:color w:val="000000"/>
          </w:rPr>
          <w:t>establish</w:t>
        </w:r>
        <w:del w:id="292" w:author="Michael Engleking" w:date="2020-07-13T11:08:00Z">
          <w:r w:rsidRPr="005E789F" w:rsidDel="00FF143C">
            <w:rPr>
              <w:color w:val="000000"/>
            </w:rPr>
            <w:delText>e</w:delText>
          </w:r>
        </w:del>
        <w:del w:id="293" w:author="Michael Engleking" w:date="2020-07-13T11:07:00Z">
          <w:r w:rsidRPr="005E789F" w:rsidDel="00FF143C">
            <w:rPr>
              <w:color w:val="000000"/>
            </w:rPr>
            <w:delText>s</w:delText>
          </w:r>
        </w:del>
      </w:ins>
      <w:r w:rsidRPr="005E789F">
        <w:rPr>
          <w:color w:val="000000"/>
        </w:rPr>
        <w:t xml:space="preserve"> emergency morgues. </w:t>
      </w:r>
    </w:p>
    <w:p w14:paraId="5E2E1002" w14:textId="678CBCD5" w:rsidR="006004C2" w:rsidRPr="005E789F" w:rsidRDefault="006004C2" w:rsidP="006B72BF">
      <w:pPr>
        <w:pStyle w:val="ListParagraph"/>
        <w:numPr>
          <w:ilvl w:val="0"/>
          <w:numId w:val="24"/>
        </w:numPr>
        <w:tabs>
          <w:tab w:val="left" w:pos="360"/>
        </w:tabs>
        <w:autoSpaceDE w:val="0"/>
        <w:autoSpaceDN w:val="0"/>
        <w:adjustRightInd w:val="0"/>
        <w:ind w:left="0" w:firstLine="0"/>
        <w:contextualSpacing w:val="0"/>
        <w:rPr>
          <w:color w:val="000000"/>
        </w:rPr>
      </w:pPr>
      <w:r w:rsidRPr="005E789F">
        <w:rPr>
          <w:color w:val="000000"/>
        </w:rPr>
        <w:t xml:space="preserve">Initiate the notification of </w:t>
      </w:r>
      <w:del w:id="294" w:author="DPH" w:date="2020-07-13T10:47:00Z">
        <w:r w:rsidR="00D67F01">
          <w:rPr>
            <w:color w:val="000000"/>
          </w:rPr>
          <w:delText>D</w:delText>
        </w:r>
        <w:r w:rsidRPr="005E789F">
          <w:rPr>
            <w:color w:val="000000"/>
          </w:rPr>
          <w:delText xml:space="preserve">eceased </w:delText>
        </w:r>
        <w:r w:rsidR="00D67F01">
          <w:rPr>
            <w:color w:val="000000"/>
          </w:rPr>
          <w:delText>I</w:delText>
        </w:r>
        <w:r w:rsidRPr="005E789F">
          <w:rPr>
            <w:color w:val="000000"/>
          </w:rPr>
          <w:delText xml:space="preserve">dentification </w:delText>
        </w:r>
        <w:r w:rsidR="00D67F01">
          <w:rPr>
            <w:color w:val="000000"/>
          </w:rPr>
          <w:delText>T</w:delText>
        </w:r>
        <w:r w:rsidRPr="005E789F">
          <w:rPr>
            <w:color w:val="000000"/>
          </w:rPr>
          <w:delText>eams</w:delText>
        </w:r>
      </w:del>
      <w:ins w:id="295" w:author="DPH" w:date="2020-07-13T10:47:00Z">
        <w:r w:rsidR="000D3004" w:rsidRPr="005E789F">
          <w:rPr>
            <w:color w:val="000000"/>
          </w:rPr>
          <w:t>Deceased Identification Teams</w:t>
        </w:r>
      </w:ins>
      <w:r w:rsidRPr="005E789F">
        <w:rPr>
          <w:color w:val="000000"/>
        </w:rPr>
        <w:t xml:space="preserve">. </w:t>
      </w:r>
    </w:p>
    <w:p w14:paraId="28290B66" w14:textId="77777777" w:rsidR="006004C2" w:rsidRPr="005E789F" w:rsidRDefault="006004C2" w:rsidP="006B72BF">
      <w:pPr>
        <w:pStyle w:val="ListParagraph"/>
        <w:numPr>
          <w:ilvl w:val="0"/>
          <w:numId w:val="24"/>
        </w:numPr>
        <w:tabs>
          <w:tab w:val="left" w:pos="360"/>
        </w:tabs>
        <w:autoSpaceDE w:val="0"/>
        <w:autoSpaceDN w:val="0"/>
        <w:adjustRightInd w:val="0"/>
        <w:ind w:left="0" w:firstLine="0"/>
        <w:contextualSpacing w:val="0"/>
        <w:rPr>
          <w:color w:val="000000"/>
        </w:rPr>
      </w:pPr>
      <w:r w:rsidRPr="005E789F">
        <w:rPr>
          <w:color w:val="000000"/>
        </w:rPr>
        <w:t xml:space="preserve">Maintain victim identification and death records. </w:t>
      </w:r>
    </w:p>
    <w:p w14:paraId="49A70665" w14:textId="4F807262" w:rsidR="006004C2" w:rsidRPr="005E789F" w:rsidRDefault="006004C2" w:rsidP="006B72BF">
      <w:pPr>
        <w:pStyle w:val="ListParagraph"/>
        <w:numPr>
          <w:ilvl w:val="0"/>
          <w:numId w:val="24"/>
        </w:numPr>
        <w:tabs>
          <w:tab w:val="left" w:pos="360"/>
        </w:tabs>
        <w:autoSpaceDE w:val="0"/>
        <w:autoSpaceDN w:val="0"/>
        <w:adjustRightInd w:val="0"/>
        <w:ind w:left="0" w:firstLine="0"/>
        <w:contextualSpacing w:val="0"/>
        <w:rPr>
          <w:color w:val="000000"/>
        </w:rPr>
      </w:pPr>
      <w:r w:rsidRPr="005E789F">
        <w:rPr>
          <w:color w:val="000000"/>
        </w:rPr>
        <w:t xml:space="preserve">When required, coordinate with the </w:t>
      </w:r>
      <w:r w:rsidR="006C410A" w:rsidRPr="005E789F">
        <w:rPr>
          <w:color w:val="000000"/>
        </w:rPr>
        <w:t>EMA</w:t>
      </w:r>
      <w:r w:rsidRPr="005E789F">
        <w:rPr>
          <w:color w:val="000000"/>
        </w:rPr>
        <w:t xml:space="preserve"> Director to request </w:t>
      </w:r>
      <w:del w:id="296" w:author="DPH" w:date="2020-07-13T10:47:00Z">
        <w:r w:rsidR="00196690">
          <w:rPr>
            <w:color w:val="000000"/>
          </w:rPr>
          <w:delText>Disaster Mortuary Operational Response Team (</w:delText>
        </w:r>
      </w:del>
      <w:ins w:id="297" w:author="Michael Engleking" w:date="2020-07-13T11:09:00Z">
        <w:r w:rsidR="000D3004" w:rsidRPr="000D3004">
          <w:rPr>
            <w:color w:val="000000"/>
          </w:rPr>
          <w:t xml:space="preserve"> </w:t>
        </w:r>
        <w:r w:rsidR="000D3004">
          <w:rPr>
            <w:color w:val="000000"/>
          </w:rPr>
          <w:t>Disaster Mortuary Operational Response Team (</w:t>
        </w:r>
        <w:r w:rsidR="000D3004" w:rsidRPr="005E789F">
          <w:rPr>
            <w:color w:val="000000"/>
          </w:rPr>
          <w:t>DMORT</w:t>
        </w:r>
        <w:r w:rsidR="000D3004">
          <w:rPr>
            <w:color w:val="000000"/>
          </w:rPr>
          <w:t>)</w:t>
        </w:r>
      </w:ins>
      <w:del w:id="298" w:author="Michael Engleking" w:date="2020-07-13T11:09:00Z">
        <w:r w:rsidRPr="005E789F" w:rsidDel="000D3004">
          <w:rPr>
            <w:color w:val="000000"/>
          </w:rPr>
          <w:delText>DMORT</w:delText>
        </w:r>
      </w:del>
      <w:del w:id="299" w:author="DPH" w:date="2020-07-13T10:47:00Z">
        <w:r w:rsidR="00196690">
          <w:rPr>
            <w:color w:val="000000"/>
          </w:rPr>
          <w:delText>)</w:delText>
        </w:r>
      </w:del>
      <w:r w:rsidRPr="005E789F">
        <w:rPr>
          <w:color w:val="000000"/>
        </w:rPr>
        <w:t xml:space="preserve"> through GEMA/HS. </w:t>
      </w:r>
    </w:p>
    <w:p w14:paraId="39FD6CCD" w14:textId="77777777" w:rsidR="006004C2" w:rsidRPr="005E789F" w:rsidRDefault="006004C2" w:rsidP="006B72BF">
      <w:pPr>
        <w:pStyle w:val="ListParagraph"/>
        <w:numPr>
          <w:ilvl w:val="0"/>
          <w:numId w:val="24"/>
        </w:numPr>
        <w:tabs>
          <w:tab w:val="left" w:pos="360"/>
        </w:tabs>
        <w:autoSpaceDE w:val="0"/>
        <w:autoSpaceDN w:val="0"/>
        <w:adjustRightInd w:val="0"/>
        <w:ind w:left="0" w:firstLine="0"/>
        <w:contextualSpacing w:val="0"/>
        <w:rPr>
          <w:color w:val="000000"/>
        </w:rPr>
      </w:pPr>
      <w:r w:rsidRPr="005E789F">
        <w:rPr>
          <w:color w:val="000000"/>
        </w:rPr>
        <w:t xml:space="preserve">When required, coordinate the procurement of an appropriate location and/or facility for DMORT. </w:t>
      </w:r>
    </w:p>
    <w:p w14:paraId="4A43D2A8" w14:textId="77777777" w:rsidR="006004C2" w:rsidRPr="005E789F" w:rsidRDefault="006004C2" w:rsidP="006B72BF">
      <w:pPr>
        <w:pStyle w:val="ListParagraph"/>
        <w:numPr>
          <w:ilvl w:val="0"/>
          <w:numId w:val="24"/>
        </w:numPr>
        <w:tabs>
          <w:tab w:val="left" w:pos="360"/>
        </w:tabs>
        <w:autoSpaceDE w:val="0"/>
        <w:autoSpaceDN w:val="0"/>
        <w:adjustRightInd w:val="0"/>
        <w:ind w:left="0" w:firstLine="0"/>
        <w:contextualSpacing w:val="0"/>
        <w:rPr>
          <w:color w:val="000000"/>
        </w:rPr>
      </w:pPr>
      <w:r w:rsidRPr="005E789F">
        <w:rPr>
          <w:color w:val="000000"/>
        </w:rPr>
        <w:t xml:space="preserve">Coordinate next-of-kin notification. </w:t>
      </w:r>
    </w:p>
    <w:p w14:paraId="23620FDA" w14:textId="4449EEC9" w:rsidR="00B831E4" w:rsidRDefault="00B831E4" w:rsidP="006B72BF">
      <w:pPr>
        <w:pStyle w:val="Heading3"/>
      </w:pPr>
      <w:bookmarkStart w:id="300" w:name="_Toc45528784"/>
      <w:bookmarkStart w:id="301" w:name="_Toc15912491"/>
      <w:permEnd w:id="942880622"/>
      <w:r>
        <w:t>Recovery Phase</w:t>
      </w:r>
      <w:bookmarkEnd w:id="300"/>
      <w:bookmarkEnd w:id="301"/>
    </w:p>
    <w:p w14:paraId="2C45C919" w14:textId="7C6A3A7B" w:rsidR="006004C2" w:rsidRPr="00BD7A4C" w:rsidRDefault="00CC45C5" w:rsidP="006B72BF">
      <w:pPr>
        <w:tabs>
          <w:tab w:val="left" w:pos="360"/>
        </w:tabs>
        <w:autoSpaceDE w:val="0"/>
        <w:autoSpaceDN w:val="0"/>
        <w:adjustRightInd w:val="0"/>
        <w:rPr>
          <w:b/>
          <w:color w:val="000000"/>
        </w:rPr>
      </w:pPr>
      <w:permStart w:id="1451233526" w:edGrp="everyone"/>
      <w:r>
        <w:rPr>
          <w:b/>
          <w:color w:val="000000"/>
        </w:rPr>
        <w:t>All Sections</w:t>
      </w:r>
    </w:p>
    <w:p w14:paraId="7817F530" w14:textId="26A14074" w:rsidR="006004C2" w:rsidRPr="0002645F" w:rsidRDefault="006004C2" w:rsidP="006B72BF">
      <w:pPr>
        <w:tabs>
          <w:tab w:val="left" w:pos="360"/>
        </w:tabs>
      </w:pPr>
      <w:r w:rsidRPr="0002645F">
        <w:t xml:space="preserve">Continue service assistance throughout </w:t>
      </w:r>
      <w:del w:id="302" w:author="DPH" w:date="2020-07-13T10:47:00Z">
        <w:r w:rsidR="00D67F01">
          <w:delText>Re-E</w:delText>
        </w:r>
        <w:r w:rsidRPr="0002645F">
          <w:delText>ntry</w:delText>
        </w:r>
      </w:del>
      <w:ins w:id="303" w:author="Michael Engleking" w:date="2020-07-13T11:09:00Z">
        <w:r w:rsidR="000D3004">
          <w:t>Re-E</w:t>
        </w:r>
        <w:r w:rsidR="000D3004" w:rsidRPr="0002645F">
          <w:t xml:space="preserve">ntry </w:t>
        </w:r>
      </w:ins>
      <w:ins w:id="304" w:author="DPH" w:date="2020-07-13T10:47:00Z">
        <w:del w:id="305" w:author="Michael Engleking" w:date="2020-07-13T11:09:00Z">
          <w:r w:rsidRPr="0002645F" w:rsidDel="000D3004">
            <w:delText>reentry</w:delText>
          </w:r>
        </w:del>
      </w:ins>
      <w:del w:id="306" w:author="Michael Engleking" w:date="2020-07-13T11:09:00Z">
        <w:r w:rsidRPr="0002645F" w:rsidDel="000D3004">
          <w:delText xml:space="preserve"> </w:delText>
        </w:r>
      </w:del>
      <w:r w:rsidRPr="0002645F">
        <w:t>and until all health and medical issues are resolved.</w:t>
      </w:r>
    </w:p>
    <w:p w14:paraId="4A262B26"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Medical Services </w:t>
      </w:r>
    </w:p>
    <w:p w14:paraId="35521C42" w14:textId="77777777" w:rsidR="006004C2" w:rsidRPr="005E789F" w:rsidRDefault="006004C2" w:rsidP="006B72BF">
      <w:pPr>
        <w:pStyle w:val="ListParagraph"/>
        <w:numPr>
          <w:ilvl w:val="0"/>
          <w:numId w:val="25"/>
        </w:numPr>
        <w:tabs>
          <w:tab w:val="left" w:pos="360"/>
        </w:tabs>
        <w:autoSpaceDE w:val="0"/>
        <w:autoSpaceDN w:val="0"/>
        <w:adjustRightInd w:val="0"/>
        <w:ind w:left="0" w:firstLine="0"/>
        <w:contextualSpacing w:val="0"/>
        <w:rPr>
          <w:color w:val="000000"/>
        </w:rPr>
      </w:pPr>
      <w:r w:rsidRPr="005E789F">
        <w:rPr>
          <w:color w:val="000000"/>
        </w:rPr>
        <w:t xml:space="preserve">Assist with restoration of essential health and medical care systems. </w:t>
      </w:r>
    </w:p>
    <w:p w14:paraId="2A12E672" w14:textId="77777777" w:rsidR="006004C2" w:rsidRPr="005E789F" w:rsidRDefault="006004C2" w:rsidP="006B72BF">
      <w:pPr>
        <w:pStyle w:val="ListParagraph"/>
        <w:numPr>
          <w:ilvl w:val="0"/>
          <w:numId w:val="25"/>
        </w:numPr>
        <w:tabs>
          <w:tab w:val="left" w:pos="360"/>
        </w:tabs>
        <w:autoSpaceDE w:val="0"/>
        <w:autoSpaceDN w:val="0"/>
        <w:adjustRightInd w:val="0"/>
        <w:ind w:left="0" w:firstLine="0"/>
        <w:contextualSpacing w:val="0"/>
        <w:rPr>
          <w:color w:val="000000"/>
        </w:rPr>
      </w:pPr>
      <w:r w:rsidRPr="005E789F">
        <w:rPr>
          <w:color w:val="000000"/>
        </w:rPr>
        <w:lastRenderedPageBreak/>
        <w:t xml:space="preserve">Assist with restoration of permanent medical facilities to operational status. </w:t>
      </w:r>
    </w:p>
    <w:p w14:paraId="321F6E6B" w14:textId="77777777" w:rsidR="006004C2" w:rsidRPr="005E789F" w:rsidRDefault="006004C2" w:rsidP="006B72BF">
      <w:pPr>
        <w:pStyle w:val="ListParagraph"/>
        <w:numPr>
          <w:ilvl w:val="0"/>
          <w:numId w:val="25"/>
        </w:numPr>
        <w:tabs>
          <w:tab w:val="left" w:pos="360"/>
        </w:tabs>
        <w:autoSpaceDE w:val="0"/>
        <w:autoSpaceDN w:val="0"/>
        <w:adjustRightInd w:val="0"/>
        <w:ind w:left="0" w:firstLine="0"/>
        <w:contextualSpacing w:val="0"/>
        <w:rPr>
          <w:color w:val="000000"/>
        </w:rPr>
      </w:pPr>
      <w:r w:rsidRPr="005E789F">
        <w:rPr>
          <w:color w:val="000000"/>
        </w:rPr>
        <w:t xml:space="preserve">Support emergency services infrastructure as required. </w:t>
      </w:r>
    </w:p>
    <w:p w14:paraId="7ADBD1E3" w14:textId="77777777" w:rsidR="006004C2" w:rsidRPr="0028676C" w:rsidRDefault="006004C2" w:rsidP="006B72BF">
      <w:pPr>
        <w:tabs>
          <w:tab w:val="left" w:pos="360"/>
        </w:tabs>
        <w:autoSpaceDE w:val="0"/>
        <w:autoSpaceDN w:val="0"/>
        <w:adjustRightInd w:val="0"/>
        <w:rPr>
          <w:b/>
          <w:color w:val="000000"/>
        </w:rPr>
      </w:pPr>
      <w:r>
        <w:rPr>
          <w:b/>
          <w:color w:val="000000"/>
        </w:rPr>
        <w:t>Emergency Medical Services</w:t>
      </w:r>
      <w:r w:rsidRPr="005C75A1">
        <w:rPr>
          <w:color w:val="000000"/>
        </w:rPr>
        <w:t xml:space="preserve"> </w:t>
      </w:r>
    </w:p>
    <w:p w14:paraId="5E0FFB8E" w14:textId="0BDBBFEB" w:rsidR="006004C2" w:rsidRPr="005E789F" w:rsidRDefault="006004C2" w:rsidP="006B72BF">
      <w:pPr>
        <w:pStyle w:val="ListParagraph"/>
        <w:numPr>
          <w:ilvl w:val="0"/>
          <w:numId w:val="26"/>
        </w:numPr>
        <w:tabs>
          <w:tab w:val="left" w:pos="360"/>
        </w:tabs>
        <w:autoSpaceDE w:val="0"/>
        <w:autoSpaceDN w:val="0"/>
        <w:adjustRightInd w:val="0"/>
        <w:ind w:left="0" w:firstLine="0"/>
        <w:contextualSpacing w:val="0"/>
        <w:rPr>
          <w:color w:val="000000"/>
        </w:rPr>
      </w:pPr>
      <w:r w:rsidRPr="005E789F">
        <w:rPr>
          <w:color w:val="000000"/>
        </w:rPr>
        <w:t xml:space="preserve">Continue to provide ambulance service including basic and advanced life support </w:t>
      </w:r>
      <w:ins w:id="307" w:author="DPH" w:date="2020-07-13T10:47:00Z">
        <w:del w:id="308" w:author="Michael Engleking" w:date="2020-07-13T11:10:00Z">
          <w:r w:rsidRPr="005E789F" w:rsidDel="000D3004">
            <w:rPr>
              <w:color w:val="000000"/>
            </w:rPr>
            <w:delText>with-</w:delText>
          </w:r>
        </w:del>
      </w:ins>
      <w:r w:rsidRPr="005E789F">
        <w:rPr>
          <w:color w:val="000000"/>
        </w:rPr>
        <w:t xml:space="preserve">in the affected area(s) until conditions return to normal. </w:t>
      </w:r>
    </w:p>
    <w:p w14:paraId="26326DCC" w14:textId="77777777" w:rsidR="006004C2" w:rsidRPr="005E789F" w:rsidRDefault="006004C2" w:rsidP="006B72BF">
      <w:pPr>
        <w:pStyle w:val="ListParagraph"/>
        <w:numPr>
          <w:ilvl w:val="0"/>
          <w:numId w:val="26"/>
        </w:numPr>
        <w:tabs>
          <w:tab w:val="left" w:pos="360"/>
        </w:tabs>
        <w:autoSpaceDE w:val="0"/>
        <w:autoSpaceDN w:val="0"/>
        <w:adjustRightInd w:val="0"/>
        <w:ind w:left="0" w:firstLine="0"/>
        <w:contextualSpacing w:val="0"/>
        <w:rPr>
          <w:color w:val="000000"/>
        </w:rPr>
      </w:pPr>
      <w:r w:rsidRPr="005E789F">
        <w:rPr>
          <w:color w:val="000000"/>
        </w:rPr>
        <w:t xml:space="preserve">Assist with other emergency functions when feasible. </w:t>
      </w:r>
    </w:p>
    <w:p w14:paraId="77AB0492"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Public Health – </w:t>
      </w:r>
      <w:r w:rsidRPr="00BD7A4C">
        <w:rPr>
          <w:b/>
          <w:color w:val="00B0F0"/>
        </w:rPr>
        <w:t xml:space="preserve">(Name of Jurisdiction) </w:t>
      </w:r>
      <w:r w:rsidRPr="00BD7A4C">
        <w:rPr>
          <w:b/>
          <w:color w:val="000000"/>
        </w:rPr>
        <w:t xml:space="preserve">Health Department </w:t>
      </w:r>
    </w:p>
    <w:p w14:paraId="76DB5098" w14:textId="77777777" w:rsidR="006004C2" w:rsidRPr="00B602B7" w:rsidRDefault="006004C2" w:rsidP="006B72BF">
      <w:pPr>
        <w:pStyle w:val="ListParagraph"/>
        <w:numPr>
          <w:ilvl w:val="0"/>
          <w:numId w:val="27"/>
        </w:numPr>
        <w:tabs>
          <w:tab w:val="left" w:pos="360"/>
        </w:tabs>
        <w:ind w:left="0" w:firstLine="0"/>
        <w:contextualSpacing w:val="0"/>
      </w:pPr>
      <w:r w:rsidRPr="00B602B7">
        <w:t>Continue coordination with agencies and organizations caring for people with special needs for return to assisted living facilities or relocation.</w:t>
      </w:r>
    </w:p>
    <w:p w14:paraId="56AFC54A" w14:textId="77777777" w:rsidR="006004C2" w:rsidRPr="005E789F" w:rsidRDefault="006004C2" w:rsidP="006B72BF">
      <w:pPr>
        <w:pStyle w:val="ListParagraph"/>
        <w:numPr>
          <w:ilvl w:val="0"/>
          <w:numId w:val="27"/>
        </w:numPr>
        <w:tabs>
          <w:tab w:val="left" w:pos="360"/>
        </w:tabs>
        <w:autoSpaceDE w:val="0"/>
        <w:autoSpaceDN w:val="0"/>
        <w:adjustRightInd w:val="0"/>
        <w:ind w:left="0" w:firstLine="0"/>
        <w:contextualSpacing w:val="0"/>
        <w:rPr>
          <w:color w:val="000000"/>
        </w:rPr>
      </w:pPr>
      <w:r w:rsidRPr="005E789F">
        <w:rPr>
          <w:color w:val="000000"/>
        </w:rPr>
        <w:t xml:space="preserve">Maintain environmental and epidemiology surveillance. </w:t>
      </w:r>
    </w:p>
    <w:p w14:paraId="30307B47" w14:textId="77777777" w:rsidR="006004C2" w:rsidRPr="005E789F" w:rsidRDefault="006004C2" w:rsidP="006B72BF">
      <w:pPr>
        <w:pStyle w:val="ListParagraph"/>
        <w:numPr>
          <w:ilvl w:val="0"/>
          <w:numId w:val="27"/>
        </w:numPr>
        <w:tabs>
          <w:tab w:val="left" w:pos="360"/>
        </w:tabs>
        <w:autoSpaceDE w:val="0"/>
        <w:autoSpaceDN w:val="0"/>
        <w:adjustRightInd w:val="0"/>
        <w:ind w:left="0" w:firstLine="0"/>
        <w:contextualSpacing w:val="0"/>
        <w:rPr>
          <w:color w:val="000000"/>
        </w:rPr>
      </w:pPr>
      <w:r w:rsidRPr="005E789F">
        <w:rPr>
          <w:color w:val="000000"/>
        </w:rPr>
        <w:t xml:space="preserve">Continue long-term emergency environmental activities. </w:t>
      </w:r>
    </w:p>
    <w:p w14:paraId="4EF63300"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Behavioral Health – </w:t>
      </w:r>
      <w:r w:rsidRPr="00BD7A4C">
        <w:rPr>
          <w:b/>
          <w:color w:val="00B0F0"/>
        </w:rPr>
        <w:t xml:space="preserve">(Name of Jurisdiction) Mental Health </w:t>
      </w:r>
    </w:p>
    <w:p w14:paraId="560F6988" w14:textId="77777777" w:rsidR="006004C2" w:rsidRPr="005E789F" w:rsidRDefault="006004C2" w:rsidP="006B72BF">
      <w:pPr>
        <w:pStyle w:val="ListParagraph"/>
        <w:numPr>
          <w:ilvl w:val="0"/>
          <w:numId w:val="28"/>
        </w:numPr>
        <w:tabs>
          <w:tab w:val="left" w:pos="360"/>
        </w:tabs>
        <w:autoSpaceDE w:val="0"/>
        <w:autoSpaceDN w:val="0"/>
        <w:adjustRightInd w:val="0"/>
        <w:ind w:left="0" w:firstLine="0"/>
        <w:contextualSpacing w:val="0"/>
        <w:rPr>
          <w:color w:val="000000"/>
        </w:rPr>
      </w:pPr>
      <w:r w:rsidRPr="005E789F">
        <w:rPr>
          <w:color w:val="000000"/>
        </w:rPr>
        <w:t xml:space="preserve">Coordinate the management of continuous mental health, crisis counseling and recovery services, and substance abuse assistance to individuals and families. </w:t>
      </w:r>
    </w:p>
    <w:p w14:paraId="28505AC7" w14:textId="77777777" w:rsidR="006004C2" w:rsidRPr="005E789F" w:rsidRDefault="006004C2" w:rsidP="006B72BF">
      <w:pPr>
        <w:pStyle w:val="ListParagraph"/>
        <w:numPr>
          <w:ilvl w:val="0"/>
          <w:numId w:val="28"/>
        </w:numPr>
        <w:tabs>
          <w:tab w:val="left" w:pos="360"/>
        </w:tabs>
        <w:autoSpaceDE w:val="0"/>
        <w:autoSpaceDN w:val="0"/>
        <w:adjustRightInd w:val="0"/>
        <w:ind w:left="0" w:firstLine="0"/>
        <w:contextualSpacing w:val="0"/>
        <w:rPr>
          <w:color w:val="000000"/>
        </w:rPr>
      </w:pPr>
      <w:r w:rsidRPr="005E789F">
        <w:rPr>
          <w:color w:val="000000"/>
        </w:rPr>
        <w:t xml:space="preserve">Maintain a list of mental health staff on alert as required. </w:t>
      </w:r>
    </w:p>
    <w:p w14:paraId="2DB74C00" w14:textId="77777777" w:rsidR="006004C2" w:rsidRPr="005E789F" w:rsidRDefault="006004C2" w:rsidP="006B72BF">
      <w:pPr>
        <w:pStyle w:val="ListParagraph"/>
        <w:numPr>
          <w:ilvl w:val="0"/>
          <w:numId w:val="28"/>
        </w:numPr>
        <w:tabs>
          <w:tab w:val="left" w:pos="360"/>
        </w:tabs>
        <w:autoSpaceDE w:val="0"/>
        <w:autoSpaceDN w:val="0"/>
        <w:adjustRightInd w:val="0"/>
        <w:ind w:left="0" w:firstLine="0"/>
        <w:contextualSpacing w:val="0"/>
        <w:rPr>
          <w:color w:val="000000"/>
        </w:rPr>
      </w:pPr>
      <w:r w:rsidRPr="005E789F">
        <w:rPr>
          <w:color w:val="000000"/>
        </w:rPr>
        <w:t xml:space="preserve">Continue to ensure case finding activities and referrals of individuals requiring crisis counseling to an appropriate site. </w:t>
      </w:r>
    </w:p>
    <w:p w14:paraId="6BEB6F51" w14:textId="77282BDF" w:rsidR="006004C2" w:rsidRPr="005E789F" w:rsidRDefault="00260483" w:rsidP="006B72BF">
      <w:pPr>
        <w:pStyle w:val="ListParagraph"/>
        <w:numPr>
          <w:ilvl w:val="0"/>
          <w:numId w:val="28"/>
        </w:numPr>
        <w:tabs>
          <w:tab w:val="left" w:pos="360"/>
        </w:tabs>
        <w:autoSpaceDE w:val="0"/>
        <w:autoSpaceDN w:val="0"/>
        <w:adjustRightInd w:val="0"/>
        <w:ind w:left="0" w:firstLine="0"/>
        <w:contextualSpacing w:val="0"/>
        <w:rPr>
          <w:color w:val="000000"/>
        </w:rPr>
      </w:pPr>
      <w:r>
        <w:rPr>
          <w:color w:val="000000"/>
        </w:rPr>
        <w:t>Continue to e</w:t>
      </w:r>
      <w:r w:rsidR="006004C2" w:rsidRPr="005E789F">
        <w:rPr>
          <w:color w:val="000000"/>
        </w:rPr>
        <w:t xml:space="preserve">nsure staffing of mental health emergency stations. </w:t>
      </w:r>
    </w:p>
    <w:p w14:paraId="421A7607" w14:textId="77777777" w:rsidR="006004C2" w:rsidRPr="00BD7A4C" w:rsidRDefault="006004C2" w:rsidP="006B72BF">
      <w:pPr>
        <w:tabs>
          <w:tab w:val="left" w:pos="360"/>
        </w:tabs>
        <w:autoSpaceDE w:val="0"/>
        <w:autoSpaceDN w:val="0"/>
        <w:adjustRightInd w:val="0"/>
        <w:rPr>
          <w:b/>
          <w:color w:val="000000"/>
        </w:rPr>
      </w:pPr>
      <w:r w:rsidRPr="00BD7A4C">
        <w:rPr>
          <w:b/>
          <w:color w:val="000000"/>
        </w:rPr>
        <w:t xml:space="preserve">Deceased Identification and Mortuary Services </w:t>
      </w:r>
    </w:p>
    <w:p w14:paraId="0C2ED146" w14:textId="77777777" w:rsidR="006004C2" w:rsidRPr="005E789F" w:rsidRDefault="006004C2" w:rsidP="006B72BF">
      <w:pPr>
        <w:pStyle w:val="ListParagraph"/>
        <w:numPr>
          <w:ilvl w:val="0"/>
          <w:numId w:val="29"/>
        </w:numPr>
        <w:tabs>
          <w:tab w:val="left" w:pos="360"/>
        </w:tabs>
        <w:autoSpaceDE w:val="0"/>
        <w:autoSpaceDN w:val="0"/>
        <w:adjustRightInd w:val="0"/>
        <w:ind w:left="0" w:firstLine="0"/>
        <w:contextualSpacing w:val="0"/>
        <w:rPr>
          <w:color w:val="000000"/>
        </w:rPr>
      </w:pPr>
      <w:r w:rsidRPr="005E789F">
        <w:rPr>
          <w:color w:val="000000"/>
        </w:rPr>
        <w:t xml:space="preserve">Continue the operations necessary for the identification and disposition of the deceased and their personal effects. </w:t>
      </w:r>
    </w:p>
    <w:p w14:paraId="7B1F1F07" w14:textId="77777777" w:rsidR="006004C2" w:rsidRPr="005E789F" w:rsidRDefault="006004C2" w:rsidP="006B72BF">
      <w:pPr>
        <w:pStyle w:val="ListParagraph"/>
        <w:numPr>
          <w:ilvl w:val="0"/>
          <w:numId w:val="29"/>
        </w:numPr>
        <w:tabs>
          <w:tab w:val="left" w:pos="360"/>
        </w:tabs>
        <w:autoSpaceDE w:val="0"/>
        <w:autoSpaceDN w:val="0"/>
        <w:adjustRightInd w:val="0"/>
        <w:ind w:left="0" w:firstLine="0"/>
        <w:contextualSpacing w:val="0"/>
        <w:rPr>
          <w:color w:val="000000"/>
        </w:rPr>
      </w:pPr>
      <w:r w:rsidRPr="005E789F">
        <w:rPr>
          <w:color w:val="000000"/>
        </w:rPr>
        <w:t xml:space="preserve">Direct the disposition of unidentified remains to include mass burial as required. </w:t>
      </w:r>
    </w:p>
    <w:p w14:paraId="73F63D03" w14:textId="77777777" w:rsidR="006004C2" w:rsidRPr="005E789F" w:rsidRDefault="006004C2" w:rsidP="006B72BF">
      <w:pPr>
        <w:pStyle w:val="ListParagraph"/>
        <w:numPr>
          <w:ilvl w:val="0"/>
          <w:numId w:val="29"/>
        </w:numPr>
        <w:tabs>
          <w:tab w:val="left" w:pos="360"/>
        </w:tabs>
        <w:autoSpaceDE w:val="0"/>
        <w:autoSpaceDN w:val="0"/>
        <w:adjustRightInd w:val="0"/>
        <w:ind w:left="0" w:firstLine="0"/>
        <w:contextualSpacing w:val="0"/>
        <w:rPr>
          <w:color w:val="000000"/>
        </w:rPr>
      </w:pPr>
      <w:r w:rsidRPr="005E789F">
        <w:rPr>
          <w:color w:val="000000"/>
        </w:rPr>
        <w:t xml:space="preserve">Receive the required death reports. </w:t>
      </w:r>
    </w:p>
    <w:p w14:paraId="497FCD9D" w14:textId="71A14549" w:rsidR="005A0621" w:rsidRPr="005E789F" w:rsidRDefault="006004C2" w:rsidP="006B72BF">
      <w:pPr>
        <w:pStyle w:val="ListParagraph"/>
        <w:numPr>
          <w:ilvl w:val="0"/>
          <w:numId w:val="29"/>
        </w:numPr>
        <w:tabs>
          <w:tab w:val="left" w:pos="360"/>
        </w:tabs>
        <w:autoSpaceDE w:val="0"/>
        <w:autoSpaceDN w:val="0"/>
        <w:adjustRightInd w:val="0"/>
        <w:ind w:left="0" w:firstLine="0"/>
        <w:contextualSpacing w:val="0"/>
        <w:rPr>
          <w:color w:val="000000"/>
        </w:rPr>
      </w:pPr>
      <w:r w:rsidRPr="005E789F">
        <w:rPr>
          <w:color w:val="000000"/>
        </w:rPr>
        <w:t xml:space="preserve">Provide a final fatality report to the </w:t>
      </w:r>
      <w:del w:id="309" w:author="DPH" w:date="2020-07-13T10:47:00Z">
        <w:r w:rsidR="00D67F01">
          <w:rPr>
            <w:color w:val="000000"/>
          </w:rPr>
          <w:delText>EMA</w:delText>
        </w:r>
      </w:del>
      <w:ins w:id="310" w:author="Michael Engleking" w:date="2020-07-13T11:10:00Z">
        <w:r w:rsidR="000D3004" w:rsidRPr="000D3004">
          <w:rPr>
            <w:color w:val="000000"/>
          </w:rPr>
          <w:t xml:space="preserve"> </w:t>
        </w:r>
        <w:r w:rsidR="000D3004">
          <w:rPr>
            <w:color w:val="000000"/>
          </w:rPr>
          <w:t>EMA</w:t>
        </w:r>
        <w:r w:rsidR="000D3004" w:rsidRPr="005E789F">
          <w:rPr>
            <w:color w:val="000000"/>
          </w:rPr>
          <w:t xml:space="preserve"> Director</w:t>
        </w:r>
      </w:ins>
      <w:ins w:id="311" w:author="DPH" w:date="2020-07-13T10:47:00Z">
        <w:del w:id="312" w:author="Michael Engleking" w:date="2020-07-13T11:10:00Z">
          <w:r w:rsidRPr="005E789F" w:rsidDel="000D3004">
            <w:rPr>
              <w:color w:val="000000"/>
            </w:rPr>
            <w:delText>Emergency Management</w:delText>
          </w:r>
        </w:del>
      </w:ins>
      <w:del w:id="313" w:author="Michael Engleking" w:date="2020-07-13T11:10:00Z">
        <w:r w:rsidRPr="005E789F" w:rsidDel="000D3004">
          <w:rPr>
            <w:color w:val="000000"/>
          </w:rPr>
          <w:delText xml:space="preserve"> Director</w:delText>
        </w:r>
      </w:del>
      <w:r w:rsidRPr="005E789F">
        <w:rPr>
          <w:color w:val="000000"/>
        </w:rPr>
        <w:t xml:space="preserve">. </w:t>
      </w:r>
    </w:p>
    <w:p w14:paraId="30CFA422" w14:textId="181DB9AA" w:rsidR="00C6762F" w:rsidRPr="00C6762F" w:rsidRDefault="009A5491" w:rsidP="006B72BF">
      <w:pPr>
        <w:pStyle w:val="Heading3"/>
      </w:pPr>
      <w:bookmarkStart w:id="314" w:name="_Toc45528785"/>
      <w:bookmarkStart w:id="315" w:name="_Toc15912492"/>
      <w:permEnd w:id="1451233526"/>
      <w:r>
        <w:t>Plan Activation</w:t>
      </w:r>
      <w:bookmarkEnd w:id="314"/>
      <w:bookmarkEnd w:id="315"/>
    </w:p>
    <w:p w14:paraId="59399077" w14:textId="4106EEC8" w:rsidR="008C4FEF" w:rsidRPr="008C4FEF" w:rsidRDefault="008C4FEF" w:rsidP="006B72BF">
      <w:permStart w:id="1705196450" w:edGrp="everyone"/>
      <w:r w:rsidRPr="008C4FEF">
        <w:t xml:space="preserve">When an </w:t>
      </w:r>
      <w:r w:rsidR="00717F72">
        <w:t xml:space="preserve">ESF </w:t>
      </w:r>
      <w:r w:rsidR="008D294E">
        <w:t>8 Public Health</w:t>
      </w:r>
      <w:r w:rsidRPr="008C4FEF">
        <w:t xml:space="preserve"> or a support agency is made aware of a threat or incident requiring the activation of this Annex, they will contact the </w:t>
      </w:r>
      <w:r w:rsidR="00DA1F6E">
        <w:t>Emergency Operations</w:t>
      </w:r>
      <w:r w:rsidRPr="008C4FEF">
        <w:t xml:space="preserve"> Center with all pertinent information. </w:t>
      </w:r>
    </w:p>
    <w:p w14:paraId="10681CE5" w14:textId="0D8293A2" w:rsidR="008C4FEF" w:rsidRPr="008C4FEF" w:rsidRDefault="008C4FEF" w:rsidP="006B72B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w:t>
      </w:r>
      <w:del w:id="316" w:author="DPH" w:date="2020-07-13T10:47:00Z">
        <w:r w:rsidR="00D67F01">
          <w:delText>public health and medical operations</w:delText>
        </w:r>
      </w:del>
      <w:ins w:id="317" w:author="Michael Engleking" w:date="2020-07-13T11:12:00Z">
        <w:r w:rsidR="000D3004">
          <w:t>public health and medical operations</w:t>
        </w:r>
      </w:ins>
      <w:ins w:id="318" w:author="DPH" w:date="2020-07-13T10:47:00Z">
        <w:del w:id="319" w:author="Michael Engleking" w:date="2020-07-13T11:12:00Z">
          <w:r w:rsidRPr="008C4FEF" w:rsidDel="000D3004">
            <w:delText>transportation infrastructure and networks</w:delText>
          </w:r>
        </w:del>
      </w:ins>
      <w:r w:rsidRPr="008C4FEF">
        <w:t xml:space="preserve">. </w:t>
      </w:r>
    </w:p>
    <w:p w14:paraId="4C809360" w14:textId="792BCCEB" w:rsidR="008C4FEF" w:rsidRPr="008C4FEF" w:rsidRDefault="008C4FEF" w:rsidP="006B72BF">
      <w:r w:rsidRPr="008C4FEF">
        <w:t>During activation</w:t>
      </w:r>
      <w:del w:id="320" w:author="DPH" w:date="2020-07-13T10:47:00Z">
        <w:r w:rsidR="00D67F01">
          <w:delText>,</w:delText>
        </w:r>
      </w:del>
      <w:r w:rsidRPr="008C4FEF">
        <w:t xml:space="preserve"> the</w:t>
      </w:r>
      <w:r w:rsidR="008D294E">
        <w:t xml:space="preserve"> ESF</w:t>
      </w:r>
      <w:r w:rsidRPr="008C4FEF">
        <w:t xml:space="preserve"> </w:t>
      </w:r>
      <w:r w:rsidR="008D294E">
        <w:t>8 Public Health</w:t>
      </w:r>
      <w:r w:rsidR="008D294E" w:rsidRPr="008C4FEF">
        <w:t xml:space="preserve"> </w:t>
      </w:r>
      <w:r w:rsidRPr="008C4FEF">
        <w:t xml:space="preserve">Coordinator serves as the point of contact for requests </w:t>
      </w:r>
      <w:del w:id="321" w:author="Michael Engleking" w:date="2020-07-13T11:13:00Z">
        <w:r w:rsidRPr="008C4FEF" w:rsidDel="000D3004">
          <w:delText xml:space="preserve">for </w:delText>
        </w:r>
      </w:del>
      <w:ins w:id="322" w:author="Michael Engleking" w:date="2020-07-13T11:13:00Z">
        <w:r w:rsidR="000D3004">
          <w:t>for</w:t>
        </w:r>
        <w:r w:rsidR="000D3004" w:rsidRPr="008C4FEF">
          <w:t xml:space="preserve"> </w:t>
        </w:r>
      </w:ins>
      <w:r w:rsidR="00982CCB">
        <w:t xml:space="preserve">ESF </w:t>
      </w:r>
      <w:r w:rsidR="008D294E">
        <w:t>8 Public Health</w:t>
      </w:r>
      <w:r w:rsidR="00FC04E3">
        <w:t>-</w:t>
      </w:r>
      <w:r w:rsidRPr="008C4FEF">
        <w:t>related assistance that</w:t>
      </w:r>
      <w:ins w:id="323" w:author="Michael Engleking" w:date="2020-07-13T11:13:00Z">
        <w:r w:rsidR="000D3004">
          <w:t xml:space="preserve"> are</w:t>
        </w:r>
      </w:ins>
      <w:del w:id="324" w:author="Michael Engleking" w:date="2020-07-13T11:13:00Z">
        <w:r w:rsidRPr="008C4FEF" w:rsidDel="000D3004">
          <w:delText>’s</w:delText>
        </w:r>
      </w:del>
      <w:r w:rsidRPr="008C4FEF">
        <w:t xml:space="preserve"> received by the </w:t>
      </w:r>
      <w:r w:rsidR="00C6762F">
        <w:t>County EOC</w:t>
      </w:r>
      <w:r w:rsidRPr="008C4FEF">
        <w:t xml:space="preserve">. The </w:t>
      </w:r>
      <w:r w:rsidR="00982CCB">
        <w:t xml:space="preserve">ESF </w:t>
      </w:r>
      <w:r w:rsidR="008D294E">
        <w:t>8 Public Health</w:t>
      </w:r>
      <w:r w:rsidR="00982CCB" w:rsidRPr="008C4FEF">
        <w:t xml:space="preserve"> </w:t>
      </w:r>
      <w:r w:rsidRPr="008C4FEF">
        <w:t>Coordinator then ensures mission assignment completion through direct support or by delegation to the appropriate support agency.</w:t>
      </w:r>
    </w:p>
    <w:p w14:paraId="7F42ADB6" w14:textId="7BECA79F" w:rsidR="008C4FEF" w:rsidRDefault="008C4FEF" w:rsidP="006B72BF">
      <w:pPr>
        <w:pStyle w:val="Heading1"/>
      </w:pPr>
      <w:bookmarkStart w:id="325" w:name="_Toc45528786"/>
      <w:bookmarkStart w:id="326" w:name="_Toc15912493"/>
      <w:permEnd w:id="1705196450"/>
      <w:r>
        <w:lastRenderedPageBreak/>
        <w:t>Organization and Assignment of Responsibilities</w:t>
      </w:r>
      <w:bookmarkEnd w:id="325"/>
      <w:bookmarkEnd w:id="326"/>
    </w:p>
    <w:p w14:paraId="175E2D42" w14:textId="630B2B17" w:rsidR="008C4FEF" w:rsidRDefault="008C4FEF" w:rsidP="006B72BF">
      <w:permStart w:id="1460212351" w:edGrp="everyone"/>
      <w:r>
        <w:t xml:space="preserve">The </w:t>
      </w:r>
      <w:r w:rsidR="00982CCB">
        <w:t xml:space="preserve">ESF </w:t>
      </w:r>
      <w:r w:rsidR="008D294E">
        <w:t>8 Public Health</w:t>
      </w:r>
      <w:r w:rsidR="008D294E" w:rsidRPr="008C4FEF">
        <w:t xml:space="preserve"> </w:t>
      </w:r>
      <w:r>
        <w:t xml:space="preserve">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31FCF12C" w:rsidR="008C4FEF" w:rsidRDefault="008C4FEF" w:rsidP="006B72BF">
      <w:r>
        <w:t xml:space="preserve">Within the </w:t>
      </w:r>
      <w:r w:rsidR="003055C2">
        <w:t>County EOC</w:t>
      </w:r>
      <w:r>
        <w:t xml:space="preserve">, the </w:t>
      </w:r>
      <w:r w:rsidR="00982CCB">
        <w:t xml:space="preserve">ESF </w:t>
      </w:r>
      <w:r w:rsidR="008D294E">
        <w:t>8 Public Health</w:t>
      </w:r>
      <w:r w:rsidR="008D294E" w:rsidRPr="008C4FEF">
        <w:t xml:space="preserve"> </w:t>
      </w:r>
      <w:r w:rsidR="00260483">
        <w:t>Coordinator will serve a dua</w:t>
      </w:r>
      <w:r>
        <w:t xml:space="preserve">l role as the </w:t>
      </w:r>
      <w:r w:rsidR="00982CCB">
        <w:t xml:space="preserve">ESF </w:t>
      </w:r>
      <w:r w:rsidR="008D294E">
        <w:t>8 Public Health</w:t>
      </w:r>
      <w:r w:rsidR="008D294E" w:rsidRPr="008C4FEF">
        <w:t xml:space="preserve"> </w:t>
      </w:r>
      <w:r>
        <w:t xml:space="preserve">Coordinator and the Primary Agency Emergency Coordinator for </w:t>
      </w:r>
      <w:del w:id="327" w:author="DPH" w:date="2020-07-13T10:47:00Z">
        <w:r w:rsidR="00D67F01">
          <w:delText>R</w:delText>
        </w:r>
        <w:r w:rsidR="00893FAF">
          <w:delText xml:space="preserve">esource </w:delText>
        </w:r>
        <w:r w:rsidR="00D67F01">
          <w:delText>R</w:delText>
        </w:r>
        <w:r w:rsidR="00893FAF">
          <w:delText>equests</w:delText>
        </w:r>
      </w:del>
      <w:ins w:id="328" w:author="DPH" w:date="2020-07-13T10:47:00Z">
        <w:r w:rsidR="00893FAF">
          <w:t>resource requests</w:t>
        </w:r>
      </w:ins>
      <w:r w:rsidR="00893FAF">
        <w:t xml:space="preserve"> and</w:t>
      </w:r>
      <w:r>
        <w:t xml:space="preserve"> </w:t>
      </w:r>
      <w:r w:rsidR="00893FAF">
        <w:t>deployments</w:t>
      </w:r>
      <w:r>
        <w:t>.</w:t>
      </w:r>
    </w:p>
    <w:p w14:paraId="4B9240E1" w14:textId="0A465DB5" w:rsidR="008C4FEF" w:rsidRPr="008C4FEF" w:rsidRDefault="008C4FEF" w:rsidP="006B72BF">
      <w:pPr>
        <w:pStyle w:val="Heading2"/>
      </w:pPr>
      <w:bookmarkStart w:id="329" w:name="_Toc45528787"/>
      <w:bookmarkStart w:id="330" w:name="_Toc15912494"/>
      <w:permEnd w:id="1460212351"/>
      <w:r w:rsidRPr="008C4FEF">
        <w:t>ESF Coordinator</w:t>
      </w:r>
      <w:bookmarkEnd w:id="329"/>
      <w:bookmarkEnd w:id="330"/>
      <w:r w:rsidRPr="008C4FEF">
        <w:t xml:space="preserve"> </w:t>
      </w:r>
    </w:p>
    <w:p w14:paraId="44CFC849" w14:textId="0C238EA9" w:rsidR="008C4FEF" w:rsidRPr="008C4FEF" w:rsidRDefault="00717F72" w:rsidP="006B72BF">
      <w:permStart w:id="1813715284" w:edGrp="everyone"/>
      <w:r>
        <w:t xml:space="preserve">ESF </w:t>
      </w:r>
      <w:r w:rsidR="008D294E">
        <w:t>8</w:t>
      </w:r>
      <w:r w:rsidR="00893FAF">
        <w:t xml:space="preserve"> Coordinator</w:t>
      </w:r>
      <w:r w:rsidR="008C4FEF" w:rsidRPr="008C4FEF">
        <w:t xml:space="preserve"> will ensure the following: </w:t>
      </w:r>
    </w:p>
    <w:p w14:paraId="72437C79" w14:textId="458B51DE" w:rsidR="008C4FEF" w:rsidRPr="008C4FEF" w:rsidRDefault="008C4FEF" w:rsidP="006B72BF">
      <w:pPr>
        <w:pStyle w:val="Number"/>
        <w:numPr>
          <w:ilvl w:val="0"/>
          <w:numId w:val="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6B72BF">
      <w:pPr>
        <w:pStyle w:val="Number"/>
        <w:numPr>
          <w:ilvl w:val="0"/>
          <w:numId w:val="5"/>
        </w:numPr>
        <w:tabs>
          <w:tab w:val="left" w:pos="360"/>
        </w:tabs>
      </w:pPr>
      <w:r w:rsidRPr="008C4FEF">
        <w:t xml:space="preserve">Sustain operational readiness through regular contact with primary and support agencies. </w:t>
      </w:r>
    </w:p>
    <w:p w14:paraId="2FD3A9F4" w14:textId="6D2DD6AC" w:rsidR="009A7F46" w:rsidRPr="009A7F46" w:rsidRDefault="009A7F46" w:rsidP="006B72BF">
      <w:pPr>
        <w:pStyle w:val="ListParagraph"/>
        <w:widowControl/>
        <w:numPr>
          <w:ilvl w:val="0"/>
          <w:numId w:val="5"/>
        </w:numPr>
        <w:tabs>
          <w:tab w:val="left" w:pos="360"/>
        </w:tabs>
        <w:autoSpaceDE w:val="0"/>
        <w:autoSpaceDN w:val="0"/>
        <w:adjustRightInd w:val="0"/>
        <w:contextualSpacing w:val="0"/>
        <w:rPr>
          <w:color w:val="000000"/>
          <w:szCs w:val="23"/>
        </w:rPr>
      </w:pPr>
      <w:r w:rsidRPr="009A7F46">
        <w:rPr>
          <w:color w:val="000000"/>
          <w:szCs w:val="23"/>
        </w:rPr>
        <w:t xml:space="preserve">Coordinates all planning, preparedness, response and recovery activities regarding </w:t>
      </w:r>
      <w:del w:id="331" w:author="DPH" w:date="2020-07-13T10:47:00Z">
        <w:r w:rsidR="00D67F01">
          <w:rPr>
            <w:color w:val="000000"/>
            <w:szCs w:val="23"/>
          </w:rPr>
          <w:delText>Public Health</w:delText>
        </w:r>
      </w:del>
      <w:ins w:id="332" w:author="Michael Engleking" w:date="2020-07-13T11:24:00Z">
        <w:r w:rsidR="00E9325B" w:rsidRPr="00E9325B">
          <w:rPr>
            <w:color w:val="000000"/>
            <w:szCs w:val="23"/>
          </w:rPr>
          <w:t xml:space="preserve"> </w:t>
        </w:r>
        <w:r w:rsidR="00E9325B">
          <w:rPr>
            <w:color w:val="000000"/>
            <w:szCs w:val="23"/>
          </w:rPr>
          <w:t>Public Health and medical operations</w:t>
        </w:r>
      </w:ins>
      <w:ins w:id="333" w:author="DPH" w:date="2020-07-13T10:47:00Z">
        <w:del w:id="334" w:author="Michael Engleking" w:date="2020-07-13T11:24:00Z">
          <w:r w:rsidRPr="009A7F46" w:rsidDel="00E9325B">
            <w:rPr>
              <w:color w:val="000000"/>
              <w:szCs w:val="23"/>
            </w:rPr>
            <w:delText>firefighting,</w:delText>
          </w:r>
        </w:del>
      </w:ins>
      <w:del w:id="335" w:author="Michael Engleking" w:date="2020-07-13T11:24:00Z">
        <w:r w:rsidRPr="009A7F46" w:rsidDel="00E9325B">
          <w:rPr>
            <w:color w:val="000000"/>
            <w:szCs w:val="23"/>
          </w:rPr>
          <w:delText xml:space="preserve"> and </w:delText>
        </w:r>
        <w:r w:rsidR="00D67F01" w:rsidDel="00E9325B">
          <w:rPr>
            <w:color w:val="000000"/>
            <w:szCs w:val="23"/>
          </w:rPr>
          <w:delText>medical operations</w:delText>
        </w:r>
      </w:del>
      <w:ins w:id="336" w:author="DPH" w:date="2020-07-13T10:47:00Z">
        <w:del w:id="337" w:author="Michael Engleking" w:date="2020-07-13T11:24:00Z">
          <w:r w:rsidRPr="009A7F46" w:rsidDel="00E9325B">
            <w:rPr>
              <w:color w:val="000000"/>
              <w:szCs w:val="23"/>
            </w:rPr>
            <w:delText>prevention</w:delText>
          </w:r>
        </w:del>
      </w:ins>
      <w:del w:id="338" w:author="Michael Engleking" w:date="2020-07-13T11:24:00Z">
        <w:r w:rsidRPr="009A7F46" w:rsidDel="00E9325B">
          <w:rPr>
            <w:color w:val="000000"/>
            <w:szCs w:val="23"/>
          </w:rPr>
          <w:delText xml:space="preserve">. </w:delText>
        </w:r>
      </w:del>
    </w:p>
    <w:p w14:paraId="13FBE4F2" w14:textId="77777777" w:rsidR="00FC04E3" w:rsidRDefault="00FC04E3" w:rsidP="006B72BF">
      <w:pPr>
        <w:pStyle w:val="Number"/>
        <w:numPr>
          <w:ilvl w:val="0"/>
          <w:numId w:val="5"/>
        </w:numPr>
        <w:tabs>
          <w:tab w:val="left" w:pos="360"/>
        </w:tabs>
      </w:pPr>
      <w:r>
        <w:t xml:space="preserve">Lead planning meetings and participate in exercises. </w:t>
      </w:r>
    </w:p>
    <w:p w14:paraId="418AD1D5" w14:textId="77777777" w:rsidR="00FC04E3" w:rsidRDefault="00FC04E3" w:rsidP="006B72BF">
      <w:pPr>
        <w:pStyle w:val="Number"/>
        <w:numPr>
          <w:ilvl w:val="0"/>
          <w:numId w:val="5"/>
        </w:numPr>
        <w:tabs>
          <w:tab w:val="left" w:pos="360"/>
        </w:tabs>
      </w:pPr>
      <w:r>
        <w:t xml:space="preserve">Develop Standard Operating Guides (SOGs) to support emergency and disaster operations. </w:t>
      </w:r>
    </w:p>
    <w:p w14:paraId="05A0C1E2" w14:textId="77777777" w:rsidR="00FC04E3" w:rsidRDefault="00FC04E3" w:rsidP="006B72BF">
      <w:pPr>
        <w:pStyle w:val="Number"/>
        <w:numPr>
          <w:ilvl w:val="0"/>
          <w:numId w:val="5"/>
        </w:numPr>
        <w:tabs>
          <w:tab w:val="left" w:pos="360"/>
        </w:tabs>
      </w:pPr>
      <w:r>
        <w:t>Develop, maintain, and distribute this Annex.</w:t>
      </w:r>
    </w:p>
    <w:p w14:paraId="12FFAC84" w14:textId="3301F113" w:rsidR="008C4FEF" w:rsidRPr="008C4FEF" w:rsidRDefault="008C4FEF" w:rsidP="006B72BF">
      <w:pPr>
        <w:pStyle w:val="Number"/>
        <w:numPr>
          <w:ilvl w:val="0"/>
          <w:numId w:val="5"/>
        </w:numPr>
        <w:tabs>
          <w:tab w:val="left" w:pos="360"/>
        </w:tabs>
      </w:pPr>
      <w:r w:rsidRPr="008C4FEF">
        <w:t xml:space="preserve">Coordinate with </w:t>
      </w:r>
      <w:r w:rsidR="00FC04E3">
        <w:t>EMA</w:t>
      </w:r>
      <w:r w:rsidR="003055C2">
        <w:t xml:space="preserve"> Director, or designee,</w:t>
      </w:r>
      <w:r w:rsidRPr="008C4FEF">
        <w:t xml:space="preserve"> for training of staff that support </w:t>
      </w:r>
      <w:r w:rsidR="004403B0">
        <w:t xml:space="preserve">ESF </w:t>
      </w:r>
      <w:r w:rsidR="008D294E">
        <w:t>8 Public Health</w:t>
      </w:r>
      <w:r w:rsidRPr="008C4FEF">
        <w:t xml:space="preserve">. </w:t>
      </w:r>
    </w:p>
    <w:p w14:paraId="7589FCBF" w14:textId="0CB1C63B" w:rsidR="008C4FEF" w:rsidRPr="008C4FEF" w:rsidRDefault="008C4FEF" w:rsidP="006B72BF">
      <w:pPr>
        <w:pStyle w:val="Number"/>
        <w:numPr>
          <w:ilvl w:val="0"/>
          <w:numId w:val="5"/>
        </w:numPr>
        <w:tabs>
          <w:tab w:val="left" w:pos="360"/>
        </w:tabs>
      </w:pPr>
      <w:r w:rsidRPr="008C4FEF">
        <w:t xml:space="preserve">Coordinate operational support for </w:t>
      </w:r>
      <w:r w:rsidR="004403B0">
        <w:t xml:space="preserve">ESF </w:t>
      </w:r>
      <w:r w:rsidR="008D294E">
        <w:t>8 Public Health</w:t>
      </w:r>
      <w:r w:rsidR="008D294E" w:rsidRPr="008C4FEF">
        <w:t xml:space="preserve"> </w:t>
      </w:r>
      <w:r w:rsidRPr="008C4FEF">
        <w:t xml:space="preserve">support agencies. </w:t>
      </w:r>
    </w:p>
    <w:p w14:paraId="49B21F73" w14:textId="37742EEB" w:rsidR="008C4FEF" w:rsidRPr="008C4FEF" w:rsidRDefault="009A7F46" w:rsidP="006B72BF">
      <w:pPr>
        <w:pStyle w:val="Number"/>
        <w:numPr>
          <w:ilvl w:val="0"/>
          <w:numId w:val="5"/>
        </w:numPr>
        <w:tabs>
          <w:tab w:val="left" w:pos="360"/>
        </w:tabs>
      </w:pPr>
      <w:r>
        <w:t>Act</w:t>
      </w:r>
      <w:r w:rsidR="008C4FEF" w:rsidRPr="008C4FEF">
        <w:t xml:space="preserve"> as the principle source of information for</w:t>
      </w:r>
      <w:r w:rsidR="00FC04E3">
        <w:t xml:space="preserve"> health related </w:t>
      </w:r>
      <w:r w:rsidR="008C4FEF" w:rsidRPr="008C4FEF">
        <w:t xml:space="preserve">threats or incidents. </w:t>
      </w:r>
    </w:p>
    <w:p w14:paraId="1CE09432" w14:textId="3A4FCA3B" w:rsidR="008C4FEF" w:rsidRDefault="008C4FEF" w:rsidP="006B72BF">
      <w:pPr>
        <w:pStyle w:val="Number"/>
        <w:numPr>
          <w:ilvl w:val="0"/>
          <w:numId w:val="5"/>
        </w:numPr>
        <w:tabs>
          <w:tab w:val="left" w:pos="360"/>
        </w:tabs>
      </w:pPr>
      <w:r w:rsidRPr="008C4FEF">
        <w:t xml:space="preserve">Identify, procure, prioritize, and track </w:t>
      </w:r>
      <w:r w:rsidR="008D294E">
        <w:t xml:space="preserve">public health, medical and behavioral health resources that are requested </w:t>
      </w:r>
      <w:r w:rsidRPr="008C4FEF">
        <w:t>or are utilized for em</w:t>
      </w:r>
      <w:r w:rsidR="009A7F46">
        <w:t>ergency or disaster operations.</w:t>
      </w:r>
    </w:p>
    <w:p w14:paraId="710B57FB" w14:textId="09090A10" w:rsidR="00FC04E3" w:rsidRPr="00662536" w:rsidRDefault="00FC04E3" w:rsidP="006B72BF">
      <w:pPr>
        <w:pStyle w:val="ListParagraph"/>
        <w:numPr>
          <w:ilvl w:val="0"/>
          <w:numId w:val="5"/>
        </w:numPr>
        <w:tabs>
          <w:tab w:val="left" w:pos="360"/>
        </w:tabs>
        <w:autoSpaceDE w:val="0"/>
        <w:autoSpaceDN w:val="0"/>
        <w:adjustRightInd w:val="0"/>
        <w:contextualSpacing w:val="0"/>
        <w:rPr>
          <w:color w:val="000000"/>
        </w:rPr>
      </w:pPr>
      <w:r>
        <w:rPr>
          <w:color w:val="000000"/>
        </w:rPr>
        <w:t>Act</w:t>
      </w:r>
      <w:r w:rsidRPr="00662536">
        <w:rPr>
          <w:color w:val="000000"/>
        </w:rPr>
        <w:t xml:space="preserve"> as a liaison between </w:t>
      </w:r>
      <w:r>
        <w:t>ESF 8 Public Health</w:t>
      </w:r>
      <w:r w:rsidRPr="008C4FEF">
        <w:t xml:space="preserve"> </w:t>
      </w:r>
      <w:r w:rsidRPr="00662536">
        <w:rPr>
          <w:color w:val="000000"/>
        </w:rPr>
        <w:t xml:space="preserve">and </w:t>
      </w:r>
      <w:r>
        <w:rPr>
          <w:color w:val="000000"/>
        </w:rPr>
        <w:t>ESF 1</w:t>
      </w:r>
      <w:r w:rsidRPr="00662536">
        <w:rPr>
          <w:color w:val="000000"/>
        </w:rPr>
        <w:t xml:space="preserve">5 </w:t>
      </w:r>
      <w:r>
        <w:rPr>
          <w:color w:val="000000"/>
        </w:rPr>
        <w:t>External Affairs</w:t>
      </w:r>
      <w:r w:rsidRPr="00662536">
        <w:rPr>
          <w:color w:val="000000"/>
        </w:rPr>
        <w:t xml:space="preserve">. </w:t>
      </w:r>
    </w:p>
    <w:p w14:paraId="220DFD52" w14:textId="6547E1E0" w:rsidR="008D294E" w:rsidRPr="00260483" w:rsidRDefault="008D294E" w:rsidP="006B72BF">
      <w:pPr>
        <w:pStyle w:val="Number"/>
        <w:numPr>
          <w:ilvl w:val="0"/>
          <w:numId w:val="5"/>
        </w:numPr>
        <w:tabs>
          <w:tab w:val="left" w:pos="360"/>
        </w:tabs>
      </w:pPr>
      <w:r w:rsidRPr="00260483">
        <w:t>Conduct initial assessment of health and medical needs.</w:t>
      </w:r>
    </w:p>
    <w:p w14:paraId="11B13AB9" w14:textId="5204DE33" w:rsidR="008D294E" w:rsidRPr="00260483" w:rsidRDefault="008D294E" w:rsidP="006B72BF">
      <w:pPr>
        <w:pStyle w:val="Number"/>
        <w:numPr>
          <w:ilvl w:val="0"/>
          <w:numId w:val="5"/>
        </w:numPr>
        <w:tabs>
          <w:tab w:val="left" w:pos="360"/>
        </w:tabs>
      </w:pPr>
      <w:r w:rsidRPr="00260483">
        <w:t>Establish, as needed, active and passive surveillance systems.</w:t>
      </w:r>
    </w:p>
    <w:p w14:paraId="593A179B" w14:textId="1CB41717" w:rsidR="009A7F46" w:rsidRPr="00260483" w:rsidRDefault="009A7F46" w:rsidP="006B72BF">
      <w:pPr>
        <w:pStyle w:val="ListParagraph"/>
        <w:numPr>
          <w:ilvl w:val="0"/>
          <w:numId w:val="5"/>
        </w:numPr>
        <w:tabs>
          <w:tab w:val="left" w:pos="360"/>
        </w:tabs>
        <w:autoSpaceDE w:val="0"/>
        <w:autoSpaceDN w:val="0"/>
        <w:adjustRightInd w:val="0"/>
        <w:contextualSpacing w:val="0"/>
      </w:pPr>
      <w:r w:rsidRPr="00260483">
        <w:t xml:space="preserve">Provides updates on the status of ESF </w:t>
      </w:r>
      <w:r w:rsidR="008D294E" w:rsidRPr="00260483">
        <w:t>8 Public Health</w:t>
      </w:r>
      <w:r w:rsidRPr="00260483">
        <w:t xml:space="preserve"> mission assignments to ESF 5 Emergency Management, and other entities external to </w:t>
      </w:r>
      <w:r w:rsidR="008D294E" w:rsidRPr="00260483">
        <w:t>8 Public Health</w:t>
      </w:r>
      <w:r w:rsidRPr="00260483">
        <w:t xml:space="preserve">. </w:t>
      </w:r>
    </w:p>
    <w:p w14:paraId="7C1363CD" w14:textId="09AE68D3" w:rsidR="009A7F46" w:rsidRPr="00260483" w:rsidRDefault="009A7F46" w:rsidP="00E9325B">
      <w:pPr>
        <w:pStyle w:val="ListParagraph"/>
        <w:numPr>
          <w:ilvl w:val="0"/>
          <w:numId w:val="6"/>
        </w:numPr>
        <w:tabs>
          <w:tab w:val="left" w:pos="360"/>
        </w:tabs>
        <w:autoSpaceDE w:val="0"/>
        <w:autoSpaceDN w:val="0"/>
        <w:adjustRightInd w:val="0"/>
        <w:contextualSpacing w:val="0"/>
      </w:pPr>
      <w:r w:rsidRPr="00260483">
        <w:t xml:space="preserve">Generates information to be used in briefings, </w:t>
      </w:r>
      <w:del w:id="339" w:author="DPH" w:date="2020-07-13T10:47:00Z">
        <w:r w:rsidR="00D67F01">
          <w:delText>S</w:delText>
        </w:r>
        <w:r w:rsidRPr="00260483">
          <w:delText xml:space="preserve">ituation </w:delText>
        </w:r>
        <w:r w:rsidR="00D67F01">
          <w:delText>R</w:delText>
        </w:r>
        <w:r w:rsidRPr="00260483">
          <w:delText>eports</w:delText>
        </w:r>
      </w:del>
      <w:ins w:id="340" w:author="Michael Engleking" w:date="2020-07-13T11:25:00Z">
        <w:r w:rsidR="00E9325B">
          <w:t>S</w:t>
        </w:r>
        <w:r w:rsidR="00E9325B" w:rsidRPr="00260483">
          <w:t xml:space="preserve">ituation </w:t>
        </w:r>
        <w:r w:rsidR="00E9325B">
          <w:t>R</w:t>
        </w:r>
        <w:r w:rsidR="00E9325B" w:rsidRPr="00260483">
          <w:t xml:space="preserve">eports, and </w:t>
        </w:r>
        <w:r w:rsidR="00E9325B">
          <w:t>I</w:t>
        </w:r>
        <w:r w:rsidR="00E9325B" w:rsidRPr="00260483">
          <w:t xml:space="preserve">ncident </w:t>
        </w:r>
        <w:r w:rsidR="00E9325B">
          <w:t>A</w:t>
        </w:r>
        <w:r w:rsidR="00E9325B" w:rsidRPr="00260483">
          <w:t xml:space="preserve">ction </w:t>
        </w:r>
        <w:r w:rsidR="00E9325B">
          <w:t>P</w:t>
        </w:r>
        <w:r w:rsidR="00E9325B" w:rsidRPr="00260483">
          <w:t xml:space="preserve">lans. </w:t>
        </w:r>
      </w:ins>
      <w:ins w:id="341" w:author="DPH" w:date="2020-07-13T10:47:00Z">
        <w:del w:id="342" w:author="Michael Engleking" w:date="2020-07-13T11:25:00Z">
          <w:r w:rsidRPr="00260483" w:rsidDel="00E9325B">
            <w:delText>situation reports</w:delText>
          </w:r>
        </w:del>
      </w:ins>
      <w:del w:id="343" w:author="Michael Engleking" w:date="2020-07-13T11:25:00Z">
        <w:r w:rsidRPr="00260483" w:rsidDel="00E9325B">
          <w:delText xml:space="preserve">, and </w:delText>
        </w:r>
        <w:r w:rsidR="00D67F01" w:rsidDel="00E9325B">
          <w:delText>I</w:delText>
        </w:r>
        <w:r w:rsidRPr="00260483" w:rsidDel="00E9325B">
          <w:delText xml:space="preserve">ncident </w:delText>
        </w:r>
        <w:r w:rsidR="00D67F01" w:rsidDel="00E9325B">
          <w:delText>A</w:delText>
        </w:r>
        <w:r w:rsidRPr="00260483" w:rsidDel="00E9325B">
          <w:delText xml:space="preserve">ction </w:delText>
        </w:r>
        <w:r w:rsidR="00D67F01" w:rsidDel="00E9325B">
          <w:delText>P</w:delText>
        </w:r>
        <w:r w:rsidRPr="00260483" w:rsidDel="00E9325B">
          <w:delText>lans</w:delText>
        </w:r>
      </w:del>
      <w:ins w:id="344" w:author="DPH" w:date="2020-07-13T10:47:00Z">
        <w:del w:id="345" w:author="Michael Engleking" w:date="2020-07-13T11:25:00Z">
          <w:r w:rsidRPr="00260483" w:rsidDel="00E9325B">
            <w:delText>incident action plans</w:delText>
          </w:r>
        </w:del>
      </w:ins>
      <w:del w:id="346" w:author="Michael Engleking" w:date="2020-07-13T11:25:00Z">
        <w:r w:rsidRPr="00260483" w:rsidDel="00E9325B">
          <w:delText xml:space="preserve">. </w:delText>
        </w:r>
      </w:del>
    </w:p>
    <w:p w14:paraId="51CDD8DE" w14:textId="77777777" w:rsidR="004403B0" w:rsidRPr="00260483" w:rsidRDefault="004403B0" w:rsidP="006B72BF">
      <w:pPr>
        <w:pStyle w:val="ListParagraph"/>
        <w:numPr>
          <w:ilvl w:val="0"/>
          <w:numId w:val="6"/>
        </w:numPr>
        <w:tabs>
          <w:tab w:val="left" w:pos="360"/>
        </w:tabs>
        <w:contextualSpacing w:val="0"/>
      </w:pPr>
      <w:r w:rsidRPr="00260483">
        <w:t>Coordinate the development of a logistical framework to support recovery operations.</w:t>
      </w:r>
    </w:p>
    <w:p w14:paraId="032AFCD3" w14:textId="77777777" w:rsidR="004403B0" w:rsidRPr="00260483" w:rsidRDefault="004403B0" w:rsidP="006B72BF">
      <w:pPr>
        <w:pStyle w:val="ListParagraph"/>
        <w:numPr>
          <w:ilvl w:val="0"/>
          <w:numId w:val="6"/>
        </w:numPr>
        <w:tabs>
          <w:tab w:val="left" w:pos="360"/>
        </w:tabs>
        <w:contextualSpacing w:val="0"/>
      </w:pPr>
      <w:r w:rsidRPr="00260483">
        <w:t>Identify, locate, and if necessary, recruit personnel to support incident operations after coordination.</w:t>
      </w:r>
    </w:p>
    <w:p w14:paraId="4ECE35D9" w14:textId="77777777" w:rsidR="00260483" w:rsidRPr="00260483" w:rsidRDefault="00260483" w:rsidP="006B72BF">
      <w:pPr>
        <w:pStyle w:val="ListParagraph"/>
        <w:numPr>
          <w:ilvl w:val="0"/>
          <w:numId w:val="6"/>
        </w:numPr>
        <w:tabs>
          <w:tab w:val="left" w:pos="360"/>
        </w:tabs>
        <w:autoSpaceDE w:val="0"/>
        <w:autoSpaceDN w:val="0"/>
        <w:adjustRightInd w:val="0"/>
        <w:contextualSpacing w:val="0"/>
      </w:pPr>
      <w:r w:rsidRPr="00260483">
        <w:lastRenderedPageBreak/>
        <w:t xml:space="preserve">Identify medical facilities and their capabilities to provide care for the sick, injured, elderly, handicapped, and those with special medical needs during a disaster. </w:t>
      </w:r>
    </w:p>
    <w:p w14:paraId="27DFC67B" w14:textId="0920EC18" w:rsidR="00260483" w:rsidRPr="00260483" w:rsidRDefault="00260483" w:rsidP="006B72BF">
      <w:pPr>
        <w:pStyle w:val="ListParagraph"/>
        <w:numPr>
          <w:ilvl w:val="0"/>
          <w:numId w:val="6"/>
        </w:numPr>
        <w:tabs>
          <w:tab w:val="left" w:pos="360"/>
        </w:tabs>
        <w:contextualSpacing w:val="0"/>
      </w:pPr>
      <w:r w:rsidRPr="00260483">
        <w:t>Assist health care facilities (i.e. hospitals, nursing homes, youth and adult medical care facilities) in developing patient reduction, evacuation, and relocation procedures.</w:t>
      </w:r>
    </w:p>
    <w:p w14:paraId="7345AF6E" w14:textId="2A887591" w:rsidR="008C4FEF" w:rsidRPr="008C4FEF" w:rsidRDefault="008C4FEF" w:rsidP="006B72BF">
      <w:pPr>
        <w:pStyle w:val="Heading2"/>
      </w:pPr>
      <w:bookmarkStart w:id="347" w:name="_Toc45528788"/>
      <w:bookmarkStart w:id="348" w:name="_Toc15912495"/>
      <w:permEnd w:id="1813715284"/>
      <w:r w:rsidRPr="008C4FEF">
        <w:t>Primary Agency Assignment of Responsibilities</w:t>
      </w:r>
      <w:bookmarkEnd w:id="347"/>
      <w:bookmarkEnd w:id="348"/>
      <w:r w:rsidRPr="008C4FEF">
        <w:t xml:space="preserve"> </w:t>
      </w:r>
    </w:p>
    <w:p w14:paraId="62C3C610" w14:textId="3764C9DB" w:rsidR="00FC04E3" w:rsidRPr="00662536" w:rsidRDefault="00FC04E3" w:rsidP="006B72BF">
      <w:pPr>
        <w:pStyle w:val="ListParagraph"/>
        <w:numPr>
          <w:ilvl w:val="0"/>
          <w:numId w:val="6"/>
        </w:numPr>
        <w:tabs>
          <w:tab w:val="left" w:pos="360"/>
        </w:tabs>
        <w:autoSpaceDE w:val="0"/>
        <w:autoSpaceDN w:val="0"/>
        <w:adjustRightInd w:val="0"/>
        <w:contextualSpacing w:val="0"/>
        <w:rPr>
          <w:color w:val="000000"/>
        </w:rPr>
      </w:pPr>
      <w:permStart w:id="1822716557" w:edGrp="everyone"/>
      <w:r>
        <w:t xml:space="preserve">Prepares </w:t>
      </w:r>
      <w:r w:rsidRPr="00DB4048">
        <w:t>Public Health</w:t>
      </w:r>
      <w:r>
        <w:t xml:space="preserve"> </w:t>
      </w:r>
      <w:r w:rsidR="00DB4048">
        <w:rPr>
          <w:color w:val="000000"/>
        </w:rPr>
        <w:t>p</w:t>
      </w:r>
      <w:r w:rsidRPr="00662536">
        <w:rPr>
          <w:color w:val="000000"/>
        </w:rPr>
        <w:t xml:space="preserve">lans and coordinates preparedness, response, recovery, and mitigation activities. </w:t>
      </w:r>
    </w:p>
    <w:p w14:paraId="0B924E79" w14:textId="7DB83F13" w:rsidR="00FC04E3" w:rsidRPr="00662536" w:rsidRDefault="00FC04E3" w:rsidP="006B72BF">
      <w:pPr>
        <w:pStyle w:val="ListParagraph"/>
        <w:numPr>
          <w:ilvl w:val="0"/>
          <w:numId w:val="6"/>
        </w:numPr>
        <w:tabs>
          <w:tab w:val="left" w:pos="360"/>
        </w:tabs>
        <w:autoSpaceDE w:val="0"/>
        <w:autoSpaceDN w:val="0"/>
        <w:adjustRightInd w:val="0"/>
        <w:contextualSpacing w:val="0"/>
        <w:rPr>
          <w:color w:val="000000"/>
        </w:rPr>
      </w:pPr>
      <w:r w:rsidRPr="00662536">
        <w:rPr>
          <w:color w:val="000000"/>
        </w:rPr>
        <w:t xml:space="preserve">Conducts regular ESF </w:t>
      </w:r>
      <w:r w:rsidR="00DB4048">
        <w:rPr>
          <w:color w:val="000000"/>
        </w:rPr>
        <w:t>8 Public Health</w:t>
      </w:r>
      <w:r w:rsidRPr="00662536">
        <w:rPr>
          <w:color w:val="000000"/>
        </w:rPr>
        <w:t xml:space="preserve"> meetings and conference calls.</w:t>
      </w:r>
    </w:p>
    <w:p w14:paraId="06D938B3" w14:textId="0349D5ED" w:rsidR="00FC04E3" w:rsidRPr="00662536" w:rsidRDefault="00FC04E3" w:rsidP="006B72BF">
      <w:pPr>
        <w:pStyle w:val="ListParagraph"/>
        <w:numPr>
          <w:ilvl w:val="0"/>
          <w:numId w:val="6"/>
        </w:numPr>
        <w:tabs>
          <w:tab w:val="left" w:pos="360"/>
        </w:tabs>
        <w:autoSpaceDE w:val="0"/>
        <w:autoSpaceDN w:val="0"/>
        <w:adjustRightInd w:val="0"/>
        <w:contextualSpacing w:val="0"/>
        <w:rPr>
          <w:color w:val="000000"/>
        </w:rPr>
      </w:pPr>
      <w:r w:rsidRPr="00662536">
        <w:rPr>
          <w:color w:val="000000"/>
        </w:rPr>
        <w:t xml:space="preserve">Maintains ongoing contact with ESF </w:t>
      </w:r>
      <w:r w:rsidR="00DB4048">
        <w:rPr>
          <w:color w:val="000000"/>
        </w:rPr>
        <w:t>8 Public Health</w:t>
      </w:r>
      <w:r w:rsidRPr="00662536">
        <w:rPr>
          <w:color w:val="000000"/>
        </w:rPr>
        <w:t xml:space="preserve"> primary and support agencies. </w:t>
      </w:r>
    </w:p>
    <w:p w14:paraId="5660DC1B" w14:textId="26380F02" w:rsidR="00FC04E3" w:rsidRPr="002177AA" w:rsidRDefault="00FC04E3" w:rsidP="006B72BF">
      <w:pPr>
        <w:pStyle w:val="ListParagraph"/>
        <w:numPr>
          <w:ilvl w:val="0"/>
          <w:numId w:val="6"/>
        </w:numPr>
        <w:tabs>
          <w:tab w:val="left" w:pos="360"/>
        </w:tabs>
        <w:autoSpaceDE w:val="0"/>
        <w:autoSpaceDN w:val="0"/>
        <w:adjustRightInd w:val="0"/>
        <w:contextualSpacing w:val="0"/>
        <w:rPr>
          <w:color w:val="000000"/>
        </w:rPr>
      </w:pPr>
      <w:r w:rsidRPr="00662536">
        <w:rPr>
          <w:color w:val="000000"/>
        </w:rPr>
        <w:t xml:space="preserve">Ensures that ESF </w:t>
      </w:r>
      <w:r w:rsidR="00DB4048">
        <w:rPr>
          <w:color w:val="000000"/>
        </w:rPr>
        <w:t>8 Public Health</w:t>
      </w:r>
      <w:r w:rsidRPr="00662536">
        <w:rPr>
          <w:color w:val="000000"/>
        </w:rPr>
        <w:t xml:space="preserve"> Primary and Support Emergency Coordinators maintain operational readiness by taking required training courses. </w:t>
      </w:r>
    </w:p>
    <w:p w14:paraId="5CE8D0AC" w14:textId="77E38A02" w:rsidR="00FC04E3" w:rsidRPr="00662536" w:rsidRDefault="00FC04E3" w:rsidP="006B72BF">
      <w:pPr>
        <w:pStyle w:val="ListParagraph"/>
        <w:numPr>
          <w:ilvl w:val="0"/>
          <w:numId w:val="6"/>
        </w:numPr>
        <w:tabs>
          <w:tab w:val="left" w:pos="360"/>
        </w:tabs>
        <w:autoSpaceDE w:val="0"/>
        <w:autoSpaceDN w:val="0"/>
        <w:adjustRightInd w:val="0"/>
        <w:contextualSpacing w:val="0"/>
        <w:rPr>
          <w:color w:val="000000"/>
        </w:rPr>
      </w:pPr>
      <w:r w:rsidRPr="00662536">
        <w:rPr>
          <w:color w:val="000000"/>
        </w:rPr>
        <w:t xml:space="preserve">Directs requests for assistance to the appropriate ESF </w:t>
      </w:r>
      <w:r w:rsidR="00DB4048">
        <w:rPr>
          <w:color w:val="000000"/>
        </w:rPr>
        <w:t>8 Public Health</w:t>
      </w:r>
      <w:r w:rsidRPr="00662536">
        <w:rPr>
          <w:color w:val="000000"/>
        </w:rPr>
        <w:t xml:space="preserve"> </w:t>
      </w:r>
      <w:r>
        <w:rPr>
          <w:color w:val="000000"/>
        </w:rPr>
        <w:t>support</w:t>
      </w:r>
      <w:r w:rsidRPr="00662536">
        <w:rPr>
          <w:color w:val="000000"/>
        </w:rPr>
        <w:t xml:space="preserve"> agencies. </w:t>
      </w:r>
    </w:p>
    <w:p w14:paraId="6A9A40A8" w14:textId="77777777" w:rsidR="00FC04E3" w:rsidRPr="00662536" w:rsidRDefault="00FC04E3" w:rsidP="006B72BF">
      <w:pPr>
        <w:pStyle w:val="ListParagraph"/>
        <w:numPr>
          <w:ilvl w:val="0"/>
          <w:numId w:val="6"/>
        </w:numPr>
        <w:tabs>
          <w:tab w:val="left" w:pos="360"/>
        </w:tabs>
        <w:autoSpaceDE w:val="0"/>
        <w:autoSpaceDN w:val="0"/>
        <w:adjustRightInd w:val="0"/>
        <w:contextualSpacing w:val="0"/>
        <w:rPr>
          <w:color w:val="000000"/>
        </w:rPr>
      </w:pPr>
      <w:r w:rsidRPr="00662536">
        <w:rPr>
          <w:color w:val="000000"/>
        </w:rPr>
        <w:t xml:space="preserve">Directs unmet requests for assistance to ESF 5 Emergency Management. </w:t>
      </w:r>
    </w:p>
    <w:p w14:paraId="76C15FE6" w14:textId="0072FA1C" w:rsidR="0020510F" w:rsidRDefault="0020510F" w:rsidP="006B72BF">
      <w:pPr>
        <w:pStyle w:val="Default"/>
        <w:numPr>
          <w:ilvl w:val="0"/>
          <w:numId w:val="7"/>
        </w:numPr>
        <w:tabs>
          <w:tab w:val="left" w:pos="360"/>
        </w:tabs>
        <w:ind w:left="0" w:firstLine="0"/>
        <w:rPr>
          <w:szCs w:val="23"/>
        </w:rPr>
      </w:pPr>
      <w:r w:rsidRPr="0020510F">
        <w:rPr>
          <w:szCs w:val="23"/>
        </w:rPr>
        <w:t xml:space="preserve">Coordinates and conducts comprehensive disaster planning. Coordinates and facilitates training and exercises for ESF </w:t>
      </w:r>
      <w:r w:rsidR="008D294E">
        <w:rPr>
          <w:szCs w:val="23"/>
        </w:rPr>
        <w:t>8</w:t>
      </w:r>
      <w:r w:rsidRPr="0020510F">
        <w:rPr>
          <w:szCs w:val="23"/>
        </w:rPr>
        <w:t xml:space="preserve">-specific plans. </w:t>
      </w:r>
      <w:r w:rsidRPr="008D294E">
        <w:rPr>
          <w:szCs w:val="23"/>
        </w:rPr>
        <w:t xml:space="preserve"> </w:t>
      </w:r>
    </w:p>
    <w:p w14:paraId="433CDEB3" w14:textId="7B52162B" w:rsidR="008A2F35" w:rsidRPr="008A2F35" w:rsidRDefault="008A2F35" w:rsidP="006B72BF">
      <w:pPr>
        <w:pStyle w:val="ListParagraph"/>
        <w:widowControl/>
        <w:numPr>
          <w:ilvl w:val="0"/>
          <w:numId w:val="7"/>
        </w:numPr>
        <w:tabs>
          <w:tab w:val="left" w:pos="360"/>
        </w:tabs>
        <w:autoSpaceDE w:val="0"/>
        <w:autoSpaceDN w:val="0"/>
        <w:adjustRightInd w:val="0"/>
        <w:ind w:left="0" w:firstLine="0"/>
        <w:contextualSpacing w:val="0"/>
      </w:pPr>
      <w:r w:rsidRPr="008A2F35">
        <w:t>Conducts i</w:t>
      </w:r>
      <w:r w:rsidR="005E789F" w:rsidRPr="008A2F35">
        <w:t xml:space="preserve">nspection and </w:t>
      </w:r>
      <w:r w:rsidRPr="008A2F35">
        <w:t xml:space="preserve">monitoring of, and provides guidance and education for: </w:t>
      </w:r>
    </w:p>
    <w:p w14:paraId="73263168" w14:textId="77777777" w:rsidR="008A2F35" w:rsidRPr="008A2F35" w:rsidRDefault="008A2F35" w:rsidP="006B72BF">
      <w:pPr>
        <w:pStyle w:val="ListParagraph"/>
        <w:widowControl/>
        <w:numPr>
          <w:ilvl w:val="1"/>
          <w:numId w:val="7"/>
        </w:numPr>
        <w:tabs>
          <w:tab w:val="left" w:pos="360"/>
        </w:tabs>
        <w:autoSpaceDE w:val="0"/>
        <w:autoSpaceDN w:val="0"/>
        <w:adjustRightInd w:val="0"/>
        <w:ind w:left="720"/>
        <w:contextualSpacing w:val="0"/>
      </w:pPr>
      <w:r w:rsidRPr="008A2F35">
        <w:t>S</w:t>
      </w:r>
      <w:r w:rsidR="005E789F" w:rsidRPr="008A2F35">
        <w:t>anitation measures.</w:t>
      </w:r>
    </w:p>
    <w:p w14:paraId="34FE5228" w14:textId="3D39CE90" w:rsidR="005E789F" w:rsidRPr="008A2F35" w:rsidRDefault="005E789F" w:rsidP="006B72BF">
      <w:pPr>
        <w:pStyle w:val="ListParagraph"/>
        <w:widowControl/>
        <w:numPr>
          <w:ilvl w:val="1"/>
          <w:numId w:val="7"/>
        </w:numPr>
        <w:tabs>
          <w:tab w:val="left" w:pos="360"/>
        </w:tabs>
        <w:autoSpaceDE w:val="0"/>
        <w:autoSpaceDN w:val="0"/>
        <w:adjustRightInd w:val="0"/>
        <w:ind w:left="720"/>
        <w:contextualSpacing w:val="0"/>
      </w:pPr>
      <w:r w:rsidRPr="008A2F35">
        <w:t>Food safety and security.</w:t>
      </w:r>
    </w:p>
    <w:p w14:paraId="2502DE26" w14:textId="77777777" w:rsidR="008A2F35" w:rsidRPr="008A2F35" w:rsidRDefault="005E789F" w:rsidP="006B72BF">
      <w:pPr>
        <w:pStyle w:val="ListParagraph"/>
        <w:widowControl/>
        <w:numPr>
          <w:ilvl w:val="1"/>
          <w:numId w:val="7"/>
        </w:numPr>
        <w:tabs>
          <w:tab w:val="left" w:pos="360"/>
        </w:tabs>
        <w:autoSpaceDE w:val="0"/>
        <w:autoSpaceDN w:val="0"/>
        <w:adjustRightInd w:val="0"/>
        <w:ind w:left="720"/>
        <w:contextualSpacing w:val="0"/>
      </w:pPr>
      <w:r w:rsidRPr="008A2F35">
        <w:t>Shelter</w:t>
      </w:r>
      <w:r w:rsidR="008A2F35" w:rsidRPr="008A2F35">
        <w:t>s.</w:t>
      </w:r>
      <w:r w:rsidRPr="008A2F35">
        <w:t xml:space="preserve"> </w:t>
      </w:r>
    </w:p>
    <w:p w14:paraId="55DF4F56" w14:textId="77777777" w:rsidR="008A2F35" w:rsidRPr="008A2F35" w:rsidRDefault="008A2F35" w:rsidP="006B72BF">
      <w:pPr>
        <w:pStyle w:val="ListParagraph"/>
        <w:widowControl/>
        <w:numPr>
          <w:ilvl w:val="1"/>
          <w:numId w:val="7"/>
        </w:numPr>
        <w:tabs>
          <w:tab w:val="left" w:pos="360"/>
        </w:tabs>
        <w:autoSpaceDE w:val="0"/>
        <w:autoSpaceDN w:val="0"/>
        <w:adjustRightInd w:val="0"/>
        <w:ind w:left="720"/>
        <w:contextualSpacing w:val="0"/>
      </w:pPr>
      <w:r w:rsidRPr="008A2F35">
        <w:t xml:space="preserve">Potable water and wastewater </w:t>
      </w:r>
    </w:p>
    <w:p w14:paraId="59F0D0EB" w14:textId="7EC0F713" w:rsidR="008A2F35" w:rsidRPr="008A2F35" w:rsidRDefault="008A2F35" w:rsidP="006B72BF">
      <w:pPr>
        <w:pStyle w:val="ListParagraph"/>
        <w:widowControl/>
        <w:numPr>
          <w:ilvl w:val="1"/>
          <w:numId w:val="7"/>
        </w:numPr>
        <w:tabs>
          <w:tab w:val="left" w:pos="360"/>
        </w:tabs>
        <w:autoSpaceDE w:val="0"/>
        <w:autoSpaceDN w:val="0"/>
        <w:adjustRightInd w:val="0"/>
        <w:ind w:left="720"/>
        <w:contextualSpacing w:val="0"/>
      </w:pPr>
      <w:r w:rsidRPr="008A2F35">
        <w:t>Solid waste disposal.</w:t>
      </w:r>
    </w:p>
    <w:p w14:paraId="612D84E6" w14:textId="078D0068" w:rsidR="005E789F" w:rsidRPr="008A2F35" w:rsidRDefault="008A2F35" w:rsidP="006B72BF">
      <w:pPr>
        <w:pStyle w:val="ListParagraph"/>
        <w:widowControl/>
        <w:numPr>
          <w:ilvl w:val="0"/>
          <w:numId w:val="7"/>
        </w:numPr>
        <w:tabs>
          <w:tab w:val="left" w:pos="360"/>
        </w:tabs>
        <w:autoSpaceDE w:val="0"/>
        <w:autoSpaceDN w:val="0"/>
        <w:adjustRightInd w:val="0"/>
        <w:ind w:left="0" w:firstLine="0"/>
        <w:contextualSpacing w:val="0"/>
      </w:pPr>
      <w:r w:rsidRPr="008A2F35">
        <w:t>Conducts chemical health hazard analysis</w:t>
      </w:r>
    </w:p>
    <w:p w14:paraId="2A505EA5" w14:textId="39128306" w:rsidR="005E789F" w:rsidRPr="008A2F35" w:rsidRDefault="008A2F35" w:rsidP="006B72BF">
      <w:pPr>
        <w:pStyle w:val="ListParagraph"/>
        <w:widowControl/>
        <w:numPr>
          <w:ilvl w:val="0"/>
          <w:numId w:val="7"/>
        </w:numPr>
        <w:tabs>
          <w:tab w:val="left" w:pos="360"/>
        </w:tabs>
        <w:autoSpaceDE w:val="0"/>
        <w:autoSpaceDN w:val="0"/>
        <w:adjustRightInd w:val="0"/>
        <w:ind w:left="0" w:firstLine="0"/>
        <w:contextualSpacing w:val="0"/>
      </w:pPr>
      <w:r w:rsidRPr="008A2F35">
        <w:t xml:space="preserve">Provides </w:t>
      </w:r>
      <w:r w:rsidR="005E789F" w:rsidRPr="008A2F35">
        <w:t>Vital Records surge support.</w:t>
      </w:r>
    </w:p>
    <w:p w14:paraId="684BB9C7" w14:textId="4C49A2DD" w:rsidR="005E789F" w:rsidRPr="008A2F35" w:rsidRDefault="008A2F35" w:rsidP="006B72BF">
      <w:pPr>
        <w:pStyle w:val="ListParagraph"/>
        <w:widowControl/>
        <w:numPr>
          <w:ilvl w:val="0"/>
          <w:numId w:val="7"/>
        </w:numPr>
        <w:tabs>
          <w:tab w:val="left" w:pos="360"/>
        </w:tabs>
        <w:autoSpaceDE w:val="0"/>
        <w:autoSpaceDN w:val="0"/>
        <w:adjustRightInd w:val="0"/>
        <w:ind w:left="0" w:firstLine="0"/>
        <w:contextualSpacing w:val="0"/>
      </w:pPr>
      <w:r w:rsidRPr="008A2F35">
        <w:t>Coordinates p</w:t>
      </w:r>
      <w:r w:rsidR="005E789F" w:rsidRPr="008A2F35">
        <w:t>ublic health and medical information management</w:t>
      </w:r>
      <w:r w:rsidRPr="008A2F35">
        <w:t>, in conjunction with ESF 15</w:t>
      </w:r>
      <w:r w:rsidR="005E789F" w:rsidRPr="008A2F35">
        <w:t>.</w:t>
      </w:r>
    </w:p>
    <w:p w14:paraId="01F44AC1" w14:textId="77777777" w:rsidR="006D4CE0" w:rsidRPr="008A2F35" w:rsidRDefault="006D4CE0" w:rsidP="006B72BF">
      <w:pPr>
        <w:pStyle w:val="ListParagraph"/>
        <w:numPr>
          <w:ilvl w:val="0"/>
          <w:numId w:val="7"/>
        </w:numPr>
        <w:tabs>
          <w:tab w:val="left" w:pos="360"/>
        </w:tabs>
        <w:autoSpaceDE w:val="0"/>
        <w:autoSpaceDN w:val="0"/>
        <w:adjustRightInd w:val="0"/>
        <w:ind w:left="0" w:firstLine="0"/>
        <w:contextualSpacing w:val="0"/>
      </w:pPr>
      <w:r w:rsidRPr="008A2F35">
        <w:t xml:space="preserve">Develop plans and procedures for the maintenance of official death records in mass fatality situations. </w:t>
      </w:r>
    </w:p>
    <w:p w14:paraId="570159AC" w14:textId="6D9E4128" w:rsidR="006D4CE0" w:rsidRPr="008A2F35" w:rsidRDefault="006D4CE0" w:rsidP="006B72BF">
      <w:pPr>
        <w:pStyle w:val="ListParagraph"/>
        <w:numPr>
          <w:ilvl w:val="0"/>
          <w:numId w:val="7"/>
        </w:numPr>
        <w:tabs>
          <w:tab w:val="left" w:pos="360"/>
        </w:tabs>
        <w:autoSpaceDE w:val="0"/>
        <w:autoSpaceDN w:val="0"/>
        <w:adjustRightInd w:val="0"/>
        <w:ind w:left="0" w:firstLine="0"/>
        <w:contextualSpacing w:val="0"/>
      </w:pPr>
      <w:r w:rsidRPr="008A2F35">
        <w:t xml:space="preserve">Develop emergency immunization procedures. </w:t>
      </w:r>
    </w:p>
    <w:permEnd w:id="1822716557"/>
    <w:p w14:paraId="21CEC8B9" w14:textId="7388FD01" w:rsidR="008C4FEF" w:rsidRPr="00662536" w:rsidRDefault="0020510F" w:rsidP="006B72BF">
      <w:pPr>
        <w:pStyle w:val="Heading2"/>
        <w:keepNext w:val="0"/>
        <w:keepLines w:val="0"/>
        <w:spacing w:before="120" w:after="120"/>
        <w:rPr>
          <w:rFonts w:cs="Arial"/>
          <w:sz w:val="24"/>
          <w:szCs w:val="24"/>
        </w:rPr>
      </w:pPr>
      <w:r w:rsidRPr="00662536">
        <w:rPr>
          <w:rFonts w:cs="Arial"/>
          <w:sz w:val="24"/>
          <w:szCs w:val="24"/>
        </w:rPr>
        <w:t xml:space="preserve"> </w:t>
      </w:r>
      <w:bookmarkStart w:id="349" w:name="_Toc45528789"/>
      <w:bookmarkStart w:id="350" w:name="_Toc15912496"/>
      <w:r w:rsidR="008C4FEF" w:rsidRPr="00662536">
        <w:rPr>
          <w:rFonts w:cs="Arial"/>
          <w:sz w:val="24"/>
          <w:szCs w:val="24"/>
        </w:rPr>
        <w:t>Support Agency Assignment of Responsibilities</w:t>
      </w:r>
      <w:bookmarkEnd w:id="349"/>
      <w:bookmarkEnd w:id="350"/>
      <w:r w:rsidR="008C4FEF" w:rsidRPr="00662536">
        <w:rPr>
          <w:rFonts w:cs="Arial"/>
          <w:sz w:val="24"/>
          <w:szCs w:val="24"/>
        </w:rPr>
        <w:t xml:space="preserve"> </w:t>
      </w:r>
    </w:p>
    <w:p w14:paraId="14F71A61" w14:textId="15F53226" w:rsidR="008C4FEF" w:rsidRPr="00301B76" w:rsidRDefault="00301B76" w:rsidP="006B72BF">
      <w:pPr>
        <w:autoSpaceDE w:val="0"/>
        <w:autoSpaceDN w:val="0"/>
        <w:adjustRightInd w:val="0"/>
        <w:rPr>
          <w:color w:val="4F81BD" w:themeColor="accent1"/>
        </w:rPr>
      </w:pPr>
      <w:permStart w:id="2039374707" w:edGrp="everyone"/>
      <w:r w:rsidRPr="00301B76">
        <w:rPr>
          <w:b/>
          <w:bCs/>
          <w:color w:val="4F81BD" w:themeColor="accent1"/>
          <w:u w:val="single"/>
        </w:rPr>
        <w:t>(</w:t>
      </w:r>
      <w:r w:rsidR="00F412FC">
        <w:rPr>
          <w:b/>
          <w:bCs/>
          <w:color w:val="4F81BD" w:themeColor="accent1"/>
          <w:u w:val="single"/>
        </w:rPr>
        <w:t xml:space="preserve">Medical Services </w:t>
      </w:r>
      <w:r w:rsidRPr="00301B76">
        <w:rPr>
          <w:b/>
          <w:bCs/>
          <w:color w:val="4F81BD" w:themeColor="accent1"/>
          <w:u w:val="single"/>
        </w:rPr>
        <w:t>Support Agency)</w:t>
      </w:r>
    </w:p>
    <w:p w14:paraId="574E2ADD" w14:textId="77777777" w:rsidR="00260483" w:rsidRPr="00260483" w:rsidRDefault="00260483" w:rsidP="006B72BF">
      <w:pPr>
        <w:pStyle w:val="ListParagraph"/>
        <w:numPr>
          <w:ilvl w:val="0"/>
          <w:numId w:val="6"/>
        </w:numPr>
        <w:tabs>
          <w:tab w:val="left" w:pos="360"/>
        </w:tabs>
        <w:autoSpaceDE w:val="0"/>
        <w:autoSpaceDN w:val="0"/>
        <w:adjustRightInd w:val="0"/>
        <w:contextualSpacing w:val="0"/>
        <w:rPr>
          <w:color w:val="0070C0"/>
        </w:rPr>
      </w:pPr>
      <w:r w:rsidRPr="00260483">
        <w:rPr>
          <w:color w:val="0070C0"/>
        </w:rPr>
        <w:t xml:space="preserve">Coordinate the development and/or revision of Health and Medical Services plans and procedures. </w:t>
      </w:r>
    </w:p>
    <w:p w14:paraId="6CCF31F4" w14:textId="77777777" w:rsidR="00260483" w:rsidRPr="00260483" w:rsidRDefault="00260483" w:rsidP="006B72BF">
      <w:pPr>
        <w:pStyle w:val="ListParagraph"/>
        <w:numPr>
          <w:ilvl w:val="0"/>
          <w:numId w:val="6"/>
        </w:numPr>
        <w:tabs>
          <w:tab w:val="left" w:pos="360"/>
        </w:tabs>
        <w:contextualSpacing w:val="0"/>
        <w:rPr>
          <w:color w:val="0070C0"/>
        </w:rPr>
      </w:pPr>
      <w:r w:rsidRPr="00260483">
        <w:rPr>
          <w:color w:val="0070C0"/>
        </w:rPr>
        <w:t>Develop procedures to monitor health information and records of persons being evacuated or relocated.</w:t>
      </w:r>
    </w:p>
    <w:p w14:paraId="63BC5D64" w14:textId="77777777" w:rsidR="00260483" w:rsidRDefault="00260483" w:rsidP="006B72BF">
      <w:pPr>
        <w:pStyle w:val="ListParagraph"/>
        <w:numPr>
          <w:ilvl w:val="0"/>
          <w:numId w:val="6"/>
        </w:numPr>
        <w:tabs>
          <w:tab w:val="left" w:pos="360"/>
        </w:tabs>
        <w:autoSpaceDE w:val="0"/>
        <w:autoSpaceDN w:val="0"/>
        <w:adjustRightInd w:val="0"/>
        <w:contextualSpacing w:val="0"/>
        <w:rPr>
          <w:color w:val="0070C0"/>
        </w:rPr>
      </w:pPr>
      <w:r w:rsidRPr="00260483">
        <w:rPr>
          <w:color w:val="0070C0"/>
        </w:rPr>
        <w:lastRenderedPageBreak/>
        <w:t xml:space="preserve">Develop and maintain a capability for treatment of personnel exposed to or contaminated by radioactive material. </w:t>
      </w:r>
    </w:p>
    <w:p w14:paraId="04A31FA9" w14:textId="77419437" w:rsidR="006D4CE0" w:rsidRPr="00260483" w:rsidRDefault="006D4CE0" w:rsidP="006B72BF">
      <w:pPr>
        <w:pStyle w:val="ListParagraph"/>
        <w:numPr>
          <w:ilvl w:val="0"/>
          <w:numId w:val="6"/>
        </w:numPr>
        <w:tabs>
          <w:tab w:val="left" w:pos="360"/>
        </w:tabs>
        <w:autoSpaceDE w:val="0"/>
        <w:autoSpaceDN w:val="0"/>
        <w:adjustRightInd w:val="0"/>
        <w:contextualSpacing w:val="0"/>
        <w:rPr>
          <w:color w:val="0070C0"/>
        </w:rPr>
      </w:pPr>
      <w:r>
        <w:rPr>
          <w:color w:val="0070C0"/>
        </w:rPr>
        <w:t>Set criteria to support request of DMAT.</w:t>
      </w:r>
    </w:p>
    <w:p w14:paraId="66BBC56A" w14:textId="00F2777C" w:rsidR="008C4FEF" w:rsidRPr="00260483" w:rsidRDefault="00301B76" w:rsidP="006B72BF">
      <w:pPr>
        <w:pStyle w:val="ListParagraph"/>
        <w:numPr>
          <w:ilvl w:val="0"/>
          <w:numId w:val="6"/>
        </w:numPr>
        <w:tabs>
          <w:tab w:val="left" w:pos="360"/>
        </w:tabs>
        <w:autoSpaceDE w:val="0"/>
        <w:autoSpaceDN w:val="0"/>
        <w:adjustRightInd w:val="0"/>
        <w:contextualSpacing w:val="0"/>
        <w:rPr>
          <w:color w:val="0070C0"/>
        </w:rPr>
      </w:pPr>
      <w:r w:rsidRPr="00260483">
        <w:rPr>
          <w:color w:val="0070C0"/>
        </w:rPr>
        <w:t>List associated duties.</w:t>
      </w:r>
      <w:r w:rsidR="008C4FEF" w:rsidRPr="00260483">
        <w:rPr>
          <w:color w:val="0070C0"/>
        </w:rPr>
        <w:t xml:space="preserve"> </w:t>
      </w:r>
    </w:p>
    <w:p w14:paraId="23681453" w14:textId="7A918948" w:rsidR="00301B76" w:rsidRPr="00301B76" w:rsidRDefault="00301B76" w:rsidP="006B72BF">
      <w:pPr>
        <w:autoSpaceDE w:val="0"/>
        <w:autoSpaceDN w:val="0"/>
        <w:adjustRightInd w:val="0"/>
        <w:rPr>
          <w:color w:val="4F81BD" w:themeColor="accent1"/>
        </w:rPr>
      </w:pPr>
      <w:r w:rsidRPr="00301B76">
        <w:rPr>
          <w:b/>
          <w:bCs/>
          <w:color w:val="4F81BD" w:themeColor="accent1"/>
          <w:u w:val="single"/>
        </w:rPr>
        <w:t>(</w:t>
      </w:r>
      <w:r w:rsidR="00F412FC">
        <w:rPr>
          <w:b/>
          <w:bCs/>
          <w:color w:val="4F81BD" w:themeColor="accent1"/>
          <w:u w:val="single"/>
        </w:rPr>
        <w:t xml:space="preserve">Emergency Medical Services </w:t>
      </w:r>
      <w:r w:rsidRPr="00301B76">
        <w:rPr>
          <w:b/>
          <w:bCs/>
          <w:color w:val="4F81BD" w:themeColor="accent1"/>
          <w:u w:val="single"/>
        </w:rPr>
        <w:t>Support Agency)</w:t>
      </w:r>
    </w:p>
    <w:p w14:paraId="715A5A20"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Develop and maintain plans and procedures, including priority of support, for providing ambulance service during a disaster. </w:t>
      </w:r>
    </w:p>
    <w:p w14:paraId="3240809A"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Maintain a training program for ambulance service personnel. </w:t>
      </w:r>
    </w:p>
    <w:p w14:paraId="6F925AE6"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Identify, train, and assign personnel to triage, mass casualty, and mass fatality operations. </w:t>
      </w:r>
    </w:p>
    <w:p w14:paraId="5CB62A48"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Develop procedures and train personnel in Hazardous Materials response. </w:t>
      </w:r>
    </w:p>
    <w:p w14:paraId="5380E864"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Establish EMS protocols with area hospitals. </w:t>
      </w:r>
    </w:p>
    <w:p w14:paraId="6AE07CAE" w14:textId="77777777" w:rsidR="00301B76" w:rsidRPr="006D4CE0" w:rsidRDefault="00301B76"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List associated duties. </w:t>
      </w:r>
    </w:p>
    <w:p w14:paraId="635D354B" w14:textId="3C4C992D" w:rsidR="00301B76" w:rsidRPr="00301B76" w:rsidRDefault="00301B76" w:rsidP="006B72BF">
      <w:pPr>
        <w:autoSpaceDE w:val="0"/>
        <w:autoSpaceDN w:val="0"/>
        <w:adjustRightInd w:val="0"/>
        <w:rPr>
          <w:color w:val="4F81BD" w:themeColor="accent1"/>
        </w:rPr>
      </w:pPr>
      <w:r w:rsidRPr="00301B76">
        <w:rPr>
          <w:b/>
          <w:bCs/>
          <w:color w:val="4F81BD" w:themeColor="accent1"/>
          <w:u w:val="single"/>
        </w:rPr>
        <w:t>(</w:t>
      </w:r>
      <w:r w:rsidR="00F412FC">
        <w:rPr>
          <w:b/>
          <w:bCs/>
          <w:color w:val="4F81BD" w:themeColor="accent1"/>
          <w:u w:val="single"/>
        </w:rPr>
        <w:t xml:space="preserve">Behavioral Health </w:t>
      </w:r>
      <w:r w:rsidRPr="00301B76">
        <w:rPr>
          <w:b/>
          <w:bCs/>
          <w:color w:val="4F81BD" w:themeColor="accent1"/>
          <w:u w:val="single"/>
        </w:rPr>
        <w:t>Support Agency)</w:t>
      </w:r>
    </w:p>
    <w:p w14:paraId="09D27C34" w14:textId="77777777" w:rsidR="00301B76" w:rsidRPr="00301B76" w:rsidRDefault="00301B76" w:rsidP="006B72BF">
      <w:pPr>
        <w:pStyle w:val="ListParagraph"/>
        <w:numPr>
          <w:ilvl w:val="0"/>
          <w:numId w:val="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4CEA328D" w:rsidR="00301B76" w:rsidRPr="00301B76" w:rsidRDefault="00301B76" w:rsidP="006B72BF">
      <w:pPr>
        <w:autoSpaceDE w:val="0"/>
        <w:autoSpaceDN w:val="0"/>
        <w:adjustRightInd w:val="0"/>
        <w:rPr>
          <w:color w:val="4F81BD" w:themeColor="accent1"/>
        </w:rPr>
      </w:pPr>
      <w:r w:rsidRPr="00301B76">
        <w:rPr>
          <w:b/>
          <w:bCs/>
          <w:color w:val="4F81BD" w:themeColor="accent1"/>
          <w:u w:val="single"/>
        </w:rPr>
        <w:t>(</w:t>
      </w:r>
      <w:r w:rsidR="00F412FC">
        <w:rPr>
          <w:b/>
          <w:bCs/>
          <w:color w:val="4F81BD" w:themeColor="accent1"/>
          <w:u w:val="single"/>
        </w:rPr>
        <w:t>Deceased Identification and Mortuary Services Support</w:t>
      </w:r>
      <w:r w:rsidRPr="00301B76">
        <w:rPr>
          <w:b/>
          <w:bCs/>
          <w:color w:val="4F81BD" w:themeColor="accent1"/>
          <w:u w:val="single"/>
        </w:rPr>
        <w:t xml:space="preserve"> Agency)</w:t>
      </w:r>
    </w:p>
    <w:p w14:paraId="6F190A04"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Establish a system for collecting and disseminating information regarding victims with the operational capability to deliver the information in a field environment, in coordination with ESF-15. </w:t>
      </w:r>
    </w:p>
    <w:p w14:paraId="2EA23750"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Develop a procedure to manage death records. </w:t>
      </w:r>
    </w:p>
    <w:p w14:paraId="2030B548"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Develop death notification procedures. </w:t>
      </w:r>
    </w:p>
    <w:p w14:paraId="07A74DFF" w14:textId="7ECF65EC"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Develop a </w:t>
      </w:r>
      <w:del w:id="351" w:author="DPH" w:date="2020-07-13T10:47:00Z">
        <w:r w:rsidR="00D67F01">
          <w:rPr>
            <w:color w:val="0070C0"/>
          </w:rPr>
          <w:delText>D</w:delText>
        </w:r>
        <w:r w:rsidRPr="006D4CE0">
          <w:rPr>
            <w:color w:val="0070C0"/>
          </w:rPr>
          <w:delText xml:space="preserve">eceased </w:delText>
        </w:r>
        <w:r w:rsidR="00D67F01">
          <w:rPr>
            <w:color w:val="0070C0"/>
          </w:rPr>
          <w:delText>I</w:delText>
        </w:r>
        <w:r w:rsidRPr="006D4CE0">
          <w:rPr>
            <w:color w:val="0070C0"/>
          </w:rPr>
          <w:delText xml:space="preserve">dentification </w:delText>
        </w:r>
        <w:r w:rsidR="00D67F01">
          <w:rPr>
            <w:color w:val="0070C0"/>
          </w:rPr>
          <w:delText>T</w:delText>
        </w:r>
        <w:r w:rsidRPr="006D4CE0">
          <w:rPr>
            <w:color w:val="0070C0"/>
          </w:rPr>
          <w:delText>eam</w:delText>
        </w:r>
      </w:del>
      <w:ins w:id="352" w:author="DPH" w:date="2020-07-13T10:47:00Z">
        <w:r w:rsidR="00E9325B" w:rsidRPr="006D4CE0">
          <w:rPr>
            <w:color w:val="0070C0"/>
          </w:rPr>
          <w:t>Deceased Identification Team</w:t>
        </w:r>
      </w:ins>
      <w:r w:rsidRPr="006D4CE0">
        <w:rPr>
          <w:color w:val="0070C0"/>
        </w:rPr>
        <w:t xml:space="preserve">. </w:t>
      </w:r>
    </w:p>
    <w:p w14:paraId="3867E403" w14:textId="77777777" w:rsidR="006D4CE0" w:rsidRPr="006D4CE0" w:rsidRDefault="006D4CE0" w:rsidP="006B72BF">
      <w:pPr>
        <w:pStyle w:val="ListParagraph"/>
        <w:numPr>
          <w:ilvl w:val="0"/>
          <w:numId w:val="6"/>
        </w:numPr>
        <w:tabs>
          <w:tab w:val="left" w:pos="360"/>
        </w:tabs>
        <w:autoSpaceDE w:val="0"/>
        <w:autoSpaceDN w:val="0"/>
        <w:adjustRightInd w:val="0"/>
        <w:contextualSpacing w:val="0"/>
        <w:rPr>
          <w:color w:val="0070C0"/>
        </w:rPr>
      </w:pPr>
      <w:r w:rsidRPr="006D4CE0">
        <w:rPr>
          <w:color w:val="0070C0"/>
        </w:rPr>
        <w:t xml:space="preserve">Develop and maintain a Mass Fatality Plan. </w:t>
      </w:r>
    </w:p>
    <w:p w14:paraId="0978D37D" w14:textId="77777777" w:rsidR="00301B76" w:rsidRPr="00301B76" w:rsidRDefault="00301B76" w:rsidP="006B72BF">
      <w:pPr>
        <w:pStyle w:val="ListParagraph"/>
        <w:numPr>
          <w:ilvl w:val="0"/>
          <w:numId w:val="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12E7D8C8" w:rsidR="00301B76" w:rsidRPr="00301B76" w:rsidRDefault="00301B76" w:rsidP="006B72BF">
      <w:pPr>
        <w:tabs>
          <w:tab w:val="left" w:pos="5625"/>
        </w:tabs>
        <w:autoSpaceDE w:val="0"/>
        <w:autoSpaceDN w:val="0"/>
        <w:adjustRightInd w:val="0"/>
        <w:rPr>
          <w:color w:val="4F81BD" w:themeColor="accent1"/>
        </w:rPr>
      </w:pPr>
      <w:r w:rsidRPr="00301B76">
        <w:rPr>
          <w:b/>
          <w:bCs/>
          <w:color w:val="4F81BD" w:themeColor="accent1"/>
          <w:u w:val="single"/>
        </w:rPr>
        <w:t>(Support Agency)</w:t>
      </w:r>
      <w:r w:rsidR="006B72BF">
        <w:rPr>
          <w:b/>
          <w:bCs/>
          <w:color w:val="4F81BD" w:themeColor="accent1"/>
          <w:u w:val="single"/>
        </w:rPr>
        <w:tab/>
      </w:r>
    </w:p>
    <w:p w14:paraId="70DE6DF1" w14:textId="445789AD" w:rsidR="00301B76" w:rsidRPr="00301B76" w:rsidRDefault="00301B76" w:rsidP="006B72BF">
      <w:pPr>
        <w:pStyle w:val="ListParagraph"/>
        <w:numPr>
          <w:ilvl w:val="0"/>
          <w:numId w:val="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6F85E8D9" w:rsidR="0007570D" w:rsidRPr="00A874DF" w:rsidRDefault="0007570D" w:rsidP="006B72BF">
      <w:pPr>
        <w:pStyle w:val="Heading1"/>
      </w:pPr>
      <w:bookmarkStart w:id="353" w:name="_Toc45528790"/>
      <w:bookmarkStart w:id="354" w:name="_Toc15912497"/>
      <w:permEnd w:id="2039374707"/>
      <w:r w:rsidRPr="00A874DF">
        <w:t>Direction, Control, and Coordination</w:t>
      </w:r>
      <w:bookmarkEnd w:id="207"/>
      <w:bookmarkEnd w:id="208"/>
      <w:bookmarkEnd w:id="209"/>
      <w:bookmarkEnd w:id="210"/>
      <w:bookmarkEnd w:id="353"/>
      <w:bookmarkEnd w:id="354"/>
    </w:p>
    <w:p w14:paraId="6E1084E1" w14:textId="22A87E7E" w:rsidR="0007570D" w:rsidRPr="00A874DF" w:rsidRDefault="0007570D" w:rsidP="006B72BF">
      <w:pPr>
        <w:pStyle w:val="Heading2"/>
      </w:pPr>
      <w:bookmarkStart w:id="355" w:name="_Toc523467349"/>
      <w:bookmarkStart w:id="356" w:name="_Toc524085174"/>
      <w:bookmarkStart w:id="357" w:name="_Toc534377481"/>
      <w:bookmarkStart w:id="358" w:name="_Toc209858864"/>
      <w:bookmarkStart w:id="359" w:name="_Toc75071040"/>
      <w:bookmarkStart w:id="360" w:name="_Toc45528791"/>
      <w:bookmarkStart w:id="361" w:name="_Toc15912498"/>
      <w:r w:rsidRPr="00A874DF">
        <w:t>Information Collection and Dissemination</w:t>
      </w:r>
      <w:bookmarkEnd w:id="355"/>
      <w:bookmarkEnd w:id="356"/>
      <w:bookmarkEnd w:id="357"/>
      <w:bookmarkEnd w:id="360"/>
      <w:bookmarkEnd w:id="361"/>
      <w:r w:rsidRPr="00A874DF">
        <w:t xml:space="preserve"> </w:t>
      </w:r>
    </w:p>
    <w:p w14:paraId="4F42EDD6" w14:textId="2606C939" w:rsidR="00662536" w:rsidRDefault="0020510F" w:rsidP="006B72BF">
      <w:bookmarkStart w:id="362" w:name="_Toc523467350"/>
      <w:bookmarkStart w:id="363" w:name="_Toc524085175"/>
      <w:bookmarkStart w:id="364" w:name="_Toc534377482"/>
      <w:permStart w:id="1484209017" w:edGrp="everyone"/>
      <w:r>
        <w:t xml:space="preserve">ESF </w:t>
      </w:r>
      <w:r w:rsidR="00FC04E3">
        <w:t>8 Public Health</w:t>
      </w:r>
      <w:r w:rsidRPr="008C4FEF">
        <w:t xml:space="preserve"> </w:t>
      </w:r>
      <w:r w:rsidR="00662536">
        <w:t xml:space="preserve">will report all activities to the ESF 5 Emergency Management Situation Unit for inclusion in the development of </w:t>
      </w:r>
      <w:del w:id="365" w:author="DPH" w:date="2020-07-13T10:47:00Z">
        <w:r w:rsidR="00D67F01">
          <w:delText>Incident A</w:delText>
        </w:r>
        <w:r w:rsidR="00662536">
          <w:delText xml:space="preserve">ction </w:delText>
        </w:r>
        <w:r w:rsidR="00D67F01">
          <w:delText>Plans</w:delText>
        </w:r>
      </w:del>
      <w:ins w:id="366" w:author="Michael Engleking" w:date="2020-07-13T11:26:00Z">
        <w:r w:rsidR="00E9325B" w:rsidRPr="00E9325B">
          <w:t xml:space="preserve"> </w:t>
        </w:r>
        <w:r w:rsidR="00E9325B">
          <w:t>Incident Action Plans and Situational Reports</w:t>
        </w:r>
      </w:ins>
      <w:ins w:id="367" w:author="DPH" w:date="2020-07-13T10:47:00Z">
        <w:del w:id="368" w:author="Michael Engleking" w:date="2020-07-13T11:26:00Z">
          <w:r w:rsidR="00662536" w:rsidDel="00E9325B">
            <w:delText>incident action plans</w:delText>
          </w:r>
        </w:del>
      </w:ins>
      <w:del w:id="369" w:author="Michael Engleking" w:date="2020-07-13T11:26:00Z">
        <w:r w:rsidR="00662536" w:rsidDel="00E9325B">
          <w:delText xml:space="preserve"> and </w:delText>
        </w:r>
        <w:r w:rsidR="00D67F01" w:rsidDel="00E9325B">
          <w:delText>Situational R</w:delText>
        </w:r>
        <w:r w:rsidR="00662536" w:rsidDel="00E9325B">
          <w:delText>eports</w:delText>
        </w:r>
      </w:del>
      <w:ins w:id="370" w:author="DPH" w:date="2020-07-13T10:47:00Z">
        <w:del w:id="371" w:author="Michael Engleking" w:date="2020-07-13T11:26:00Z">
          <w:r w:rsidR="00662536" w:rsidDel="00E9325B">
            <w:delText>situational reports</w:delText>
          </w:r>
        </w:del>
      </w:ins>
      <w:r w:rsidR="00662536">
        <w:t xml:space="preserve">. All public information reports regarding </w:t>
      </w:r>
      <w:r>
        <w:t xml:space="preserve">ESF </w:t>
      </w:r>
      <w:r w:rsidR="00FC04E3">
        <w:t xml:space="preserve">8 Public Health </w:t>
      </w:r>
      <w:r w:rsidR="00662536">
        <w:t xml:space="preserve">activity will be coordinated with </w:t>
      </w:r>
      <w:r w:rsidR="009A7F46">
        <w:t>ESF 1</w:t>
      </w:r>
      <w:r w:rsidR="00662536">
        <w:t>5 External Affairs.</w:t>
      </w:r>
    </w:p>
    <w:p w14:paraId="7B3D2239" w14:textId="3B776C0B" w:rsidR="00662536" w:rsidRPr="009A7F46" w:rsidRDefault="00662536" w:rsidP="006B72BF">
      <w:pPr>
        <w:rPr>
          <w:sz w:val="28"/>
          <w:szCs w:val="26"/>
        </w:rPr>
      </w:pPr>
      <w:r w:rsidRPr="009A7F46">
        <w:rPr>
          <w:szCs w:val="23"/>
        </w:rPr>
        <w:t xml:space="preserve">In addition to the </w:t>
      </w:r>
      <w:r w:rsidR="00301B76" w:rsidRPr="009A7F46">
        <w:rPr>
          <w:szCs w:val="23"/>
        </w:rPr>
        <w:t>E</w:t>
      </w:r>
      <w:r w:rsidRPr="009A7F46">
        <w:rPr>
          <w:szCs w:val="23"/>
        </w:rPr>
        <w:t xml:space="preserve">OC, </w:t>
      </w:r>
      <w:r w:rsidR="0020510F">
        <w:t xml:space="preserve">ESF </w:t>
      </w:r>
      <w:r w:rsidR="00FC04E3">
        <w:t>8 Public Health</w:t>
      </w:r>
      <w:r w:rsidR="0020510F" w:rsidRPr="008C4FEF">
        <w:t xml:space="preserve"> </w:t>
      </w:r>
      <w:r w:rsidRPr="009A7F46">
        <w:rPr>
          <w:szCs w:val="23"/>
        </w:rPr>
        <w:t xml:space="preserve">may provide personnel to field operations </w:t>
      </w:r>
      <w:r w:rsidRPr="009A7F46">
        <w:rPr>
          <w:szCs w:val="23"/>
        </w:rPr>
        <w:lastRenderedPageBreak/>
        <w:t xml:space="preserve">established in </w:t>
      </w:r>
      <w:r w:rsidR="00301B76" w:rsidRPr="009A7F46">
        <w:rPr>
          <w:color w:val="4F81BD" w:themeColor="accent1"/>
          <w:szCs w:val="23"/>
        </w:rPr>
        <w:t>(Name of Jurisdiction)</w:t>
      </w:r>
      <w:r w:rsidRPr="009A7F46">
        <w:rPr>
          <w:szCs w:val="23"/>
        </w:rPr>
        <w:t xml:space="preserve">, including but not limited to: Joint Field Offices (JFO), Joint Information Centers (JIC), Disaster Recovery Centers and any other incident facility established to meet operational demands for each particular incident requiring the activation of the </w:t>
      </w:r>
      <w:del w:id="372" w:author="DPH" w:date="2020-07-13T10:47:00Z">
        <w:r w:rsidRPr="009A7F46">
          <w:rPr>
            <w:szCs w:val="23"/>
          </w:rPr>
          <w:delText>E</w:delText>
        </w:r>
        <w:r w:rsidR="0041789D">
          <w:rPr>
            <w:szCs w:val="23"/>
          </w:rPr>
          <w:delText xml:space="preserve">mergency </w:delText>
        </w:r>
        <w:r w:rsidRPr="009A7F46">
          <w:rPr>
            <w:szCs w:val="23"/>
          </w:rPr>
          <w:delText>O</w:delText>
        </w:r>
        <w:r w:rsidR="0041789D">
          <w:rPr>
            <w:szCs w:val="23"/>
          </w:rPr>
          <w:delText xml:space="preserve">perations </w:delText>
        </w:r>
        <w:r w:rsidRPr="009A7F46">
          <w:rPr>
            <w:szCs w:val="23"/>
          </w:rPr>
          <w:delText>P</w:delText>
        </w:r>
        <w:r w:rsidR="0041789D">
          <w:rPr>
            <w:szCs w:val="23"/>
          </w:rPr>
          <w:delText>lan</w:delText>
        </w:r>
      </w:del>
      <w:ins w:id="373" w:author="DPH" w:date="2020-07-13T10:47:00Z">
        <w:r w:rsidRPr="009A7F46">
          <w:rPr>
            <w:szCs w:val="23"/>
          </w:rPr>
          <w:t>EOP</w:t>
        </w:r>
      </w:ins>
      <w:r w:rsidRPr="009A7F46">
        <w:rPr>
          <w:szCs w:val="23"/>
        </w:rPr>
        <w:t>.</w:t>
      </w:r>
    </w:p>
    <w:p w14:paraId="14BCCFA7" w14:textId="65999055" w:rsidR="0007570D" w:rsidRPr="00A874DF" w:rsidRDefault="0007570D" w:rsidP="006B72BF">
      <w:pPr>
        <w:pStyle w:val="Heading2"/>
      </w:pPr>
      <w:bookmarkStart w:id="374" w:name="_Toc45528792"/>
      <w:bookmarkStart w:id="375" w:name="_Toc15912499"/>
      <w:permEnd w:id="1484209017"/>
      <w:r w:rsidRPr="00A874DF">
        <w:t>Communications</w:t>
      </w:r>
      <w:bookmarkEnd w:id="358"/>
      <w:bookmarkEnd w:id="362"/>
      <w:bookmarkEnd w:id="363"/>
      <w:bookmarkEnd w:id="364"/>
      <w:bookmarkEnd w:id="374"/>
      <w:bookmarkEnd w:id="375"/>
      <w:r w:rsidRPr="00A874DF">
        <w:t xml:space="preserve"> </w:t>
      </w:r>
    </w:p>
    <w:p w14:paraId="00E91727" w14:textId="0AC3DDE0" w:rsidR="00662536" w:rsidRPr="00662536" w:rsidRDefault="00662536" w:rsidP="006B72BF">
      <w:pPr>
        <w:rPr>
          <w:sz w:val="26"/>
          <w:szCs w:val="26"/>
        </w:rPr>
      </w:pPr>
      <w:bookmarkStart w:id="376" w:name="_Toc209858868"/>
      <w:bookmarkStart w:id="377" w:name="_Toc523467351"/>
      <w:bookmarkStart w:id="378" w:name="_Toc524085176"/>
      <w:bookmarkStart w:id="379" w:name="_Toc534377483"/>
      <w:bookmarkEnd w:id="359"/>
      <w:permStart w:id="760086778" w:edGrp="everyone"/>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20510F">
        <w:t xml:space="preserve">ESF </w:t>
      </w:r>
      <w:r w:rsidR="00FC04E3">
        <w:t>8 Public Health</w:t>
      </w:r>
      <w:r w:rsidR="0020510F" w:rsidRPr="008C4FEF">
        <w:t xml:space="preserve"> </w:t>
      </w:r>
      <w:r>
        <w:t xml:space="preserve">will meet as necessary to develop, review and refine SOGs that discuss specific operational processes and procedures. </w:t>
      </w:r>
    </w:p>
    <w:p w14:paraId="588AD071" w14:textId="032A727F" w:rsidR="0007570D" w:rsidRDefault="0007570D" w:rsidP="006B72BF">
      <w:pPr>
        <w:pStyle w:val="Heading2"/>
      </w:pPr>
      <w:bookmarkStart w:id="380" w:name="_Toc45528793"/>
      <w:bookmarkStart w:id="381" w:name="_Toc15912500"/>
      <w:permEnd w:id="760086778"/>
      <w:r w:rsidRPr="00A874DF">
        <w:t>Administration, Finance, and Logistics</w:t>
      </w:r>
      <w:bookmarkEnd w:id="376"/>
      <w:bookmarkEnd w:id="377"/>
      <w:bookmarkEnd w:id="378"/>
      <w:bookmarkEnd w:id="379"/>
      <w:bookmarkEnd w:id="380"/>
      <w:bookmarkEnd w:id="381"/>
    </w:p>
    <w:p w14:paraId="732D3715" w14:textId="74017816" w:rsidR="00662536" w:rsidRPr="00662536" w:rsidRDefault="00662536" w:rsidP="006B72BF">
      <w:pPr>
        <w:pStyle w:val="Default"/>
        <w:ind w:left="0" w:firstLine="0"/>
      </w:pPr>
      <w:permStart w:id="1646201014" w:edGrp="everyone"/>
      <w:r w:rsidRPr="00662536">
        <w:t xml:space="preserve">In conjunction with </w:t>
      </w:r>
      <w:r w:rsidR="00FC04E3">
        <w:t>ESF 7 Resource Support</w:t>
      </w:r>
      <w:r w:rsidR="0020510F">
        <w:t xml:space="preserve">, ESF </w:t>
      </w:r>
      <w:r w:rsidR="00FC04E3">
        <w:t>8 Public Health</w:t>
      </w:r>
      <w:r w:rsidR="0020510F" w:rsidRPr="008C4FEF">
        <w:t xml:space="preserve"> </w:t>
      </w:r>
      <w:r w:rsidRPr="00662536">
        <w:t>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w:t>
      </w:r>
      <w:del w:id="382" w:author="DPH" w:date="2020-07-13T10:47:00Z">
        <w:r w:rsidRPr="00662536">
          <w:delText>.</w:delText>
        </w:r>
      </w:del>
      <w:ins w:id="383" w:author="DPH" w:date="2020-07-13T10:47:00Z">
        <w:del w:id="384" w:author="Michael Engleking" w:date="2020-07-13T11:28:00Z">
          <w:r w:rsidRPr="00662536" w:rsidDel="00E9325B">
            <w:delText xml:space="preserve"> (NIMS)</w:delText>
          </w:r>
        </w:del>
        <w:r w:rsidRPr="00662536">
          <w:t>.</w:t>
        </w:r>
      </w:ins>
      <w:r w:rsidRPr="00662536">
        <w:t xml:space="preserve"> </w:t>
      </w:r>
    </w:p>
    <w:p w14:paraId="28A726D4" w14:textId="53031329" w:rsidR="00662536" w:rsidRPr="00662536" w:rsidRDefault="00662536" w:rsidP="006B72BF">
      <w:pPr>
        <w:pStyle w:val="Default"/>
        <w:ind w:left="0" w:firstLine="0"/>
      </w:pPr>
      <w:r w:rsidRPr="00662536">
        <w:t xml:space="preserve">Resource requirements will be primarily determined by </w:t>
      </w:r>
      <w:r w:rsidR="007F4471">
        <w:t>Incident Commanders</w:t>
      </w:r>
      <w:r w:rsidRPr="00662536">
        <w:t xml:space="preserve">, working with </w:t>
      </w:r>
      <w:r w:rsidR="007F4471">
        <w:t xml:space="preserve">the </w:t>
      </w:r>
      <w:del w:id="385" w:author="Michael Engleking" w:date="2020-07-13T11:29:00Z">
        <w:r w:rsidR="007F4471" w:rsidDel="001771C6">
          <w:delText>Emergency Operations Center</w:delText>
        </w:r>
      </w:del>
      <w:ins w:id="386" w:author="Michael Engleking" w:date="2020-07-13T11:29:00Z">
        <w:r w:rsidR="001771C6">
          <w:t>EOC</w:t>
        </w:r>
      </w:ins>
      <w:r w:rsidRPr="00662536">
        <w:t xml:space="preserve">. Resource </w:t>
      </w:r>
      <w:del w:id="387" w:author="DPH" w:date="2020-07-13T10:47:00Z">
        <w:r w:rsidR="0041789D">
          <w:delText>R</w:delText>
        </w:r>
        <w:r w:rsidRPr="00662536">
          <w:delText>equests</w:delText>
        </w:r>
      </w:del>
      <w:ins w:id="388" w:author="DPH" w:date="2020-07-13T10:47:00Z">
        <w:r w:rsidRPr="00662536">
          <w:t>requests</w:t>
        </w:r>
      </w:ins>
      <w:r w:rsidRPr="00662536">
        <w:t xml:space="preserve"> flow from the </w:t>
      </w:r>
      <w:r w:rsidR="007F4471">
        <w:t xml:space="preserve">Incident Commander to the </w:t>
      </w:r>
      <w:proofErr w:type="gramStart"/>
      <w:r w:rsidR="007F4471">
        <w:t>E</w:t>
      </w:r>
      <w:r w:rsidRPr="00662536">
        <w:t>OC</w:t>
      </w:r>
      <w:r w:rsidR="007F4471">
        <w:t>, and</w:t>
      </w:r>
      <w:proofErr w:type="gramEnd"/>
      <w:r w:rsidR="007F4471">
        <w:t xml:space="preserve"> may be forwarded to the State Operati</w:t>
      </w:r>
      <w:r w:rsidR="00FC04E3">
        <w:t>ons Center (or through the GEMA/</w:t>
      </w:r>
      <w:r w:rsidR="007F4471">
        <w:t>HS Field Coordinator) as required</w:t>
      </w:r>
      <w:r w:rsidRPr="00662536">
        <w:t xml:space="preserve">. Existing </w:t>
      </w:r>
      <w:r w:rsidR="007F4471">
        <w:t>local</w:t>
      </w:r>
      <w:r w:rsidRPr="00662536">
        <w:t xml:space="preserve"> resources, intrastate mutual aid, donations, </w:t>
      </w:r>
      <w:ins w:id="389" w:author="DPH" w:date="2020-07-13T10:47:00Z">
        <w:del w:id="390" w:author="Michael Engleking" w:date="2020-07-13T11:31:00Z">
          <w:r w:rsidRPr="00662536" w:rsidDel="001771C6">
            <w:delText>Volunt</w:delText>
          </w:r>
          <w:r w:rsidR="00FC04E3" w:rsidDel="001771C6">
            <w:delText>ary</w:delText>
          </w:r>
          <w:r w:rsidRPr="00662536" w:rsidDel="001771C6">
            <w:delText xml:space="preserve"> Organizations Active in Disasters</w:delText>
          </w:r>
          <w:r w:rsidR="00FC04E3" w:rsidDel="001771C6">
            <w:delText xml:space="preserve"> (</w:delText>
          </w:r>
        </w:del>
      </w:ins>
      <w:r w:rsidR="00FC04E3">
        <w:t>VOAD</w:t>
      </w:r>
      <w:ins w:id="391" w:author="DPH" w:date="2020-07-13T10:47:00Z">
        <w:del w:id="392" w:author="Michael Engleking" w:date="2020-07-13T11:31:00Z">
          <w:r w:rsidR="00FC04E3" w:rsidDel="001771C6">
            <w:delText>)</w:delText>
          </w:r>
        </w:del>
      </w:ins>
      <w:r w:rsidRPr="00662536">
        <w:t xml:space="preserve"> and Non-Governmen</w:t>
      </w:r>
      <w:bookmarkStart w:id="393" w:name="_GoBack"/>
      <w:bookmarkEnd w:id="393"/>
      <w:r w:rsidRPr="00662536">
        <w:t>tal Organizations</w:t>
      </w:r>
      <w:ins w:id="394" w:author="DPH" w:date="2020-07-13T10:47:00Z">
        <w:r w:rsidRPr="00662536">
          <w:t xml:space="preserve"> (NGO)</w:t>
        </w:r>
      </w:ins>
      <w:r w:rsidRPr="00662536">
        <w:t xml:space="preserve"> provide the initial source of personnel, vehicles, equipment, supplies and services to fulfill resource requests. </w:t>
      </w:r>
    </w:p>
    <w:p w14:paraId="36CDC532" w14:textId="77777777" w:rsidR="00FC04E3" w:rsidRPr="00A874DF" w:rsidRDefault="00FC04E3" w:rsidP="006B72BF">
      <w:pPr>
        <w:pStyle w:val="Heading1"/>
      </w:pPr>
      <w:bookmarkStart w:id="395" w:name="_Toc209858870"/>
      <w:bookmarkStart w:id="396" w:name="_Toc523467362"/>
      <w:bookmarkStart w:id="397" w:name="_Toc524085187"/>
      <w:bookmarkStart w:id="398" w:name="_Toc534377489"/>
      <w:bookmarkStart w:id="399" w:name="_Toc45528794"/>
      <w:bookmarkStart w:id="400" w:name="_Toc15912501"/>
      <w:permEnd w:id="1646201014"/>
      <w:r w:rsidRPr="00A874DF">
        <w:t>Plan Development and Maintenance</w:t>
      </w:r>
      <w:bookmarkEnd w:id="395"/>
      <w:bookmarkEnd w:id="396"/>
      <w:bookmarkEnd w:id="397"/>
      <w:bookmarkEnd w:id="398"/>
      <w:bookmarkEnd w:id="399"/>
      <w:bookmarkEnd w:id="400"/>
    </w:p>
    <w:p w14:paraId="0F12D287" w14:textId="77777777" w:rsidR="00FC04E3" w:rsidRDefault="00FC04E3" w:rsidP="006B72BF">
      <w:pPr>
        <w:pStyle w:val="Heading2"/>
      </w:pPr>
      <w:bookmarkStart w:id="401" w:name="_Toc523467363"/>
      <w:bookmarkStart w:id="402" w:name="_Toc524085188"/>
      <w:bookmarkStart w:id="403" w:name="_Toc534377490"/>
      <w:bookmarkStart w:id="404" w:name="_Toc45528795"/>
      <w:bookmarkStart w:id="405" w:name="_Toc15912502"/>
      <w:r w:rsidRPr="00FE3F52">
        <w:t>Development</w:t>
      </w:r>
      <w:bookmarkEnd w:id="401"/>
      <w:bookmarkEnd w:id="402"/>
      <w:bookmarkEnd w:id="403"/>
      <w:r>
        <w:t xml:space="preserve"> and Maintenance</w:t>
      </w:r>
      <w:bookmarkEnd w:id="404"/>
      <w:bookmarkEnd w:id="405"/>
    </w:p>
    <w:p w14:paraId="602343D5" w14:textId="77777777" w:rsidR="00FC04E3" w:rsidRPr="00DE1CFA" w:rsidRDefault="00FC04E3" w:rsidP="006B72BF">
      <w:r>
        <w:t>ESF Annexes will be updated as required and when events or exercises identify a needed change.  All other maintenance will be conducted in accordance with the base plan.</w:t>
      </w:r>
    </w:p>
    <w:p w14:paraId="43EE2476" w14:textId="77777777" w:rsidR="00FC04E3" w:rsidRPr="00A874DF" w:rsidRDefault="00FC04E3" w:rsidP="006B72BF">
      <w:pPr>
        <w:pStyle w:val="Heading1"/>
      </w:pPr>
      <w:bookmarkStart w:id="406" w:name="_Toc209858871"/>
      <w:bookmarkStart w:id="407" w:name="_Toc523467369"/>
      <w:bookmarkStart w:id="408" w:name="_Toc524085194"/>
      <w:bookmarkStart w:id="409" w:name="_Toc534377494"/>
      <w:bookmarkStart w:id="410" w:name="_Toc45528796"/>
      <w:bookmarkStart w:id="411" w:name="_Toc15912503"/>
      <w:r w:rsidRPr="00A874DF">
        <w:t>Authorities and References</w:t>
      </w:r>
      <w:bookmarkEnd w:id="406"/>
      <w:bookmarkEnd w:id="407"/>
      <w:bookmarkEnd w:id="408"/>
      <w:bookmarkEnd w:id="409"/>
      <w:bookmarkEnd w:id="410"/>
      <w:bookmarkEnd w:id="411"/>
    </w:p>
    <w:p w14:paraId="21F993CB" w14:textId="77777777" w:rsidR="00FC04E3" w:rsidRPr="00A874DF" w:rsidRDefault="00FC04E3" w:rsidP="006B72BF">
      <w:pPr>
        <w:pStyle w:val="Guidance"/>
      </w:pPr>
      <w:permStart w:id="92165405"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7EA78CD0" w14:textId="77777777" w:rsidR="00FC04E3" w:rsidRPr="00FE3F52" w:rsidRDefault="00FC04E3" w:rsidP="006B72BF">
      <w:pPr>
        <w:pStyle w:val="Heading2"/>
      </w:pPr>
      <w:bookmarkStart w:id="412" w:name="_Toc209858872"/>
      <w:bookmarkStart w:id="413" w:name="_Toc523467370"/>
      <w:bookmarkStart w:id="414" w:name="_Toc524085195"/>
      <w:bookmarkStart w:id="415" w:name="_Toc534377495"/>
      <w:bookmarkStart w:id="416" w:name="_Toc45528797"/>
      <w:bookmarkStart w:id="417" w:name="_Toc15912504"/>
      <w:permEnd w:id="92165405"/>
      <w:r w:rsidRPr="00FE3F52">
        <w:t>Legal Authority</w:t>
      </w:r>
      <w:bookmarkEnd w:id="412"/>
      <w:bookmarkEnd w:id="413"/>
      <w:bookmarkEnd w:id="414"/>
      <w:bookmarkEnd w:id="415"/>
      <w:bookmarkEnd w:id="416"/>
      <w:bookmarkEnd w:id="417"/>
    </w:p>
    <w:p w14:paraId="7CD1FEFF" w14:textId="77777777" w:rsidR="00FC04E3" w:rsidRDefault="00FC04E3" w:rsidP="006B72BF">
      <w:pPr>
        <w:pStyle w:val="Heading3"/>
      </w:pPr>
      <w:bookmarkStart w:id="418" w:name="_Toc523467371"/>
      <w:bookmarkStart w:id="419" w:name="_Toc524085196"/>
      <w:bookmarkStart w:id="420" w:name="_Toc534377496"/>
      <w:bookmarkStart w:id="421" w:name="_Toc45528798"/>
      <w:bookmarkStart w:id="422" w:name="_Toc15912505"/>
      <w:r>
        <w:t xml:space="preserve">Refer to Base Plan for </w:t>
      </w:r>
      <w:r w:rsidRPr="00FE3F52">
        <w:t>Federal</w:t>
      </w:r>
      <w:bookmarkEnd w:id="418"/>
      <w:bookmarkEnd w:id="419"/>
      <w:bookmarkEnd w:id="420"/>
      <w:r>
        <w:t xml:space="preserve"> and State Authorities.</w:t>
      </w:r>
      <w:bookmarkEnd w:id="421"/>
      <w:bookmarkEnd w:id="422"/>
    </w:p>
    <w:p w14:paraId="1F306B29" w14:textId="77777777" w:rsidR="00FC04E3" w:rsidRPr="00FE3F52" w:rsidRDefault="00FC04E3" w:rsidP="006B72BF">
      <w:pPr>
        <w:pStyle w:val="Heading3"/>
      </w:pPr>
      <w:bookmarkStart w:id="423" w:name="_Toc523467373"/>
      <w:bookmarkStart w:id="424" w:name="_Toc524085198"/>
      <w:bookmarkStart w:id="425" w:name="_Toc534377498"/>
      <w:bookmarkStart w:id="426" w:name="_Toc45528799"/>
      <w:bookmarkStart w:id="427" w:name="_Toc15912506"/>
      <w:r w:rsidRPr="00FE3F52">
        <w:t>Local</w:t>
      </w:r>
      <w:bookmarkEnd w:id="423"/>
      <w:bookmarkEnd w:id="424"/>
      <w:bookmarkEnd w:id="425"/>
      <w:bookmarkEnd w:id="426"/>
      <w:bookmarkEnd w:id="427"/>
    </w:p>
    <w:p w14:paraId="1F8BB460" w14:textId="77777777" w:rsidR="00FC04E3" w:rsidRPr="00283787" w:rsidRDefault="00FC04E3" w:rsidP="006B72BF">
      <w:pPr>
        <w:pStyle w:val="Number"/>
        <w:numPr>
          <w:ilvl w:val="0"/>
          <w:numId w:val="3"/>
        </w:numPr>
        <w:rPr>
          <w:color w:val="4F81BD" w:themeColor="accent1"/>
        </w:rPr>
      </w:pPr>
      <w:permStart w:id="2132760247"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4D938E5B" w14:textId="77777777" w:rsidR="00FC04E3" w:rsidRPr="00FE3F52" w:rsidRDefault="00FC04E3" w:rsidP="006B72BF">
      <w:pPr>
        <w:pStyle w:val="Heading2"/>
      </w:pPr>
      <w:bookmarkStart w:id="428" w:name="_Toc209858873"/>
      <w:bookmarkStart w:id="429" w:name="_Toc523467375"/>
      <w:bookmarkStart w:id="430" w:name="_Toc524085200"/>
      <w:bookmarkStart w:id="431" w:name="_Toc534377499"/>
      <w:bookmarkStart w:id="432" w:name="_Toc45528800"/>
      <w:bookmarkStart w:id="433" w:name="_Toc15912507"/>
      <w:permEnd w:id="2132760247"/>
      <w:r w:rsidRPr="00FE3F52">
        <w:lastRenderedPageBreak/>
        <w:t>References</w:t>
      </w:r>
      <w:bookmarkEnd w:id="428"/>
      <w:bookmarkEnd w:id="429"/>
      <w:bookmarkEnd w:id="430"/>
      <w:bookmarkEnd w:id="431"/>
      <w:bookmarkEnd w:id="432"/>
      <w:bookmarkEnd w:id="433"/>
      <w:r w:rsidRPr="00FE3F52">
        <w:t xml:space="preserve"> </w:t>
      </w:r>
    </w:p>
    <w:p w14:paraId="30C91DD7" w14:textId="77777777" w:rsidR="00FC04E3" w:rsidRDefault="00FC04E3" w:rsidP="006B72BF">
      <w:pPr>
        <w:pStyle w:val="Heading3"/>
      </w:pPr>
      <w:bookmarkStart w:id="434" w:name="_Toc523467378"/>
      <w:bookmarkStart w:id="435" w:name="_Toc524085203"/>
      <w:bookmarkStart w:id="436" w:name="_Toc534377502"/>
      <w:bookmarkStart w:id="437" w:name="_Toc45528801"/>
      <w:bookmarkStart w:id="438" w:name="_Toc15912508"/>
      <w:r>
        <w:t xml:space="preserve">Refer to Base Plan for </w:t>
      </w:r>
      <w:r w:rsidRPr="00FE3F52">
        <w:t>Federal</w:t>
      </w:r>
      <w:r>
        <w:t xml:space="preserve"> and State References.</w:t>
      </w:r>
      <w:bookmarkEnd w:id="437"/>
      <w:bookmarkEnd w:id="438"/>
    </w:p>
    <w:p w14:paraId="2E8A8059" w14:textId="77777777" w:rsidR="00FC04E3" w:rsidRPr="00FE3F52" w:rsidRDefault="00FC04E3" w:rsidP="006B72BF">
      <w:pPr>
        <w:pStyle w:val="Heading3"/>
      </w:pPr>
      <w:bookmarkStart w:id="439" w:name="_Toc45528802"/>
      <w:bookmarkStart w:id="440" w:name="_Toc15912509"/>
      <w:r w:rsidRPr="00FE3F52">
        <w:t>Local</w:t>
      </w:r>
      <w:bookmarkEnd w:id="434"/>
      <w:bookmarkEnd w:id="435"/>
      <w:bookmarkEnd w:id="436"/>
      <w:bookmarkEnd w:id="439"/>
      <w:bookmarkEnd w:id="440"/>
    </w:p>
    <w:p w14:paraId="126A9580" w14:textId="77777777" w:rsidR="00FC04E3" w:rsidRDefault="00FC04E3" w:rsidP="006B72BF">
      <w:pPr>
        <w:pStyle w:val="Number"/>
        <w:numPr>
          <w:ilvl w:val="0"/>
          <w:numId w:val="12"/>
        </w:numPr>
        <w:rPr>
          <w:color w:val="4F81BD" w:themeColor="accent1"/>
        </w:rPr>
      </w:pPr>
      <w:permStart w:id="1948912352" w:edGrp="everyone"/>
      <w:r>
        <w:rPr>
          <w:color w:val="4F81BD" w:themeColor="accent1"/>
        </w:rPr>
        <w:t>Insert applicable local references.</w:t>
      </w:r>
    </w:p>
    <w:p w14:paraId="1DF607B3" w14:textId="77777777" w:rsidR="00FC04E3" w:rsidRPr="00FE3F52" w:rsidRDefault="00FC04E3" w:rsidP="006B72BF">
      <w:pPr>
        <w:pStyle w:val="Heading3"/>
      </w:pPr>
      <w:bookmarkStart w:id="441" w:name="_Toc524085199"/>
      <w:bookmarkStart w:id="442" w:name="_Toc523467374"/>
      <w:bookmarkStart w:id="443" w:name="_Toc534377503"/>
      <w:bookmarkStart w:id="444" w:name="_Toc45528803"/>
      <w:bookmarkStart w:id="445" w:name="_Toc15912510"/>
      <w:permEnd w:id="1948912352"/>
      <w:r w:rsidRPr="00FE3F52">
        <w:t>Volunteer</w:t>
      </w:r>
      <w:bookmarkEnd w:id="441"/>
      <w:bookmarkEnd w:id="442"/>
      <w:bookmarkEnd w:id="443"/>
      <w:bookmarkEnd w:id="444"/>
      <w:bookmarkEnd w:id="445"/>
    </w:p>
    <w:p w14:paraId="14A412FA" w14:textId="77777777" w:rsidR="00FC04E3" w:rsidRPr="00527437" w:rsidRDefault="00FC04E3" w:rsidP="006B72BF">
      <w:pPr>
        <w:pStyle w:val="Number"/>
        <w:numPr>
          <w:ilvl w:val="0"/>
          <w:numId w:val="13"/>
        </w:numPr>
        <w:rPr>
          <w:color w:val="4F81BD" w:themeColor="accent1"/>
        </w:rPr>
      </w:pPr>
      <w:permStart w:id="228469766" w:edGrp="everyone"/>
      <w:r>
        <w:rPr>
          <w:color w:val="4F81BD" w:themeColor="accent1"/>
        </w:rPr>
        <w:t>Insert applicable local volunteer references and agreements.</w:t>
      </w:r>
      <w:permEnd w:id="228469766"/>
    </w:p>
    <w:sectPr w:rsidR="00FC04E3" w:rsidRPr="00527437"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8224" w14:textId="77777777" w:rsidR="00F71133" w:rsidRDefault="00F71133" w:rsidP="00CF6E34">
      <w:pPr>
        <w:spacing w:before="0" w:after="0"/>
      </w:pPr>
      <w:r>
        <w:separator/>
      </w:r>
    </w:p>
  </w:endnote>
  <w:endnote w:type="continuationSeparator" w:id="0">
    <w:p w14:paraId="3B2328BF" w14:textId="77777777" w:rsidR="00F71133" w:rsidRDefault="00F71133" w:rsidP="00CF6E34">
      <w:pPr>
        <w:spacing w:before="0" w:after="0"/>
      </w:pPr>
      <w:r>
        <w:continuationSeparator/>
      </w:r>
    </w:p>
  </w:endnote>
  <w:endnote w:type="continuationNotice" w:id="1">
    <w:p w14:paraId="5C0E01F0" w14:textId="77777777" w:rsidR="00F71133" w:rsidRDefault="00F7113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809054"/>
      <w:docPartObj>
        <w:docPartGallery w:val="Page Numbers (Bottom of Page)"/>
        <w:docPartUnique/>
      </w:docPartObj>
    </w:sdtPr>
    <w:sdtEndPr>
      <w:rPr>
        <w:noProof/>
      </w:rPr>
    </w:sdtEndPr>
    <w:sdtContent>
      <w:p w14:paraId="27D6A931" w14:textId="4C4E179F" w:rsidR="00F71133" w:rsidRDefault="00F71133">
        <w:pPr>
          <w:pStyle w:val="Footer"/>
          <w:jc w:val="right"/>
        </w:pPr>
        <w:r>
          <w:fldChar w:fldCharType="begin"/>
        </w:r>
        <w:r>
          <w:instrText xml:space="preserve"> PAGE   \* MERGEFORMAT </w:instrText>
        </w:r>
        <w:r>
          <w:fldChar w:fldCharType="separate"/>
        </w:r>
        <w:r>
          <w:rPr>
            <w:noProof/>
          </w:rPr>
          <w:t>v</w:t>
        </w:r>
        <w:r>
          <w:rPr>
            <w:noProof/>
          </w:rPr>
          <w:fldChar w:fldCharType="end"/>
        </w:r>
      </w:p>
    </w:sdtContent>
  </w:sdt>
  <w:p w14:paraId="425D1011" w14:textId="77777777" w:rsidR="00F71133" w:rsidRDefault="00F71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E6913" w14:textId="77777777" w:rsidR="00F71133" w:rsidRDefault="00F71133" w:rsidP="00CF6E34">
      <w:pPr>
        <w:spacing w:before="0" w:after="0"/>
      </w:pPr>
      <w:r>
        <w:separator/>
      </w:r>
    </w:p>
  </w:footnote>
  <w:footnote w:type="continuationSeparator" w:id="0">
    <w:p w14:paraId="402ACF48" w14:textId="77777777" w:rsidR="00F71133" w:rsidRDefault="00F71133" w:rsidP="00CF6E34">
      <w:pPr>
        <w:spacing w:before="0" w:after="0"/>
      </w:pPr>
      <w:r>
        <w:continuationSeparator/>
      </w:r>
    </w:p>
  </w:footnote>
  <w:footnote w:type="continuationNotice" w:id="1">
    <w:p w14:paraId="630E9EEF" w14:textId="77777777" w:rsidR="00F71133" w:rsidRDefault="00F7113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8F39" w14:textId="77777777" w:rsidR="00F71133" w:rsidRDefault="00F71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E8E"/>
    <w:multiLevelType w:val="hybridMultilevel"/>
    <w:tmpl w:val="5D6C9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8BC"/>
    <w:multiLevelType w:val="hybridMultilevel"/>
    <w:tmpl w:val="D41C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6269"/>
    <w:multiLevelType w:val="hybridMultilevel"/>
    <w:tmpl w:val="4BA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5D9B"/>
    <w:multiLevelType w:val="hybridMultilevel"/>
    <w:tmpl w:val="A896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5" w15:restartNumberingAfterBreak="0">
    <w:nsid w:val="11A76017"/>
    <w:multiLevelType w:val="hybridMultilevel"/>
    <w:tmpl w:val="1D86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445CE"/>
    <w:multiLevelType w:val="hybridMultilevel"/>
    <w:tmpl w:val="C1FE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A6A1A"/>
    <w:multiLevelType w:val="hybridMultilevel"/>
    <w:tmpl w:val="7E10A16A"/>
    <w:lvl w:ilvl="0" w:tplc="0409000F">
      <w:start w:val="1"/>
      <w:numFmt w:val="decimal"/>
      <w:lvlText w:val="%1."/>
      <w:lvlJc w:val="left"/>
      <w:pPr>
        <w:ind w:left="56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428A0"/>
    <w:multiLevelType w:val="hybridMultilevel"/>
    <w:tmpl w:val="704A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10" w15:restartNumberingAfterBreak="0">
    <w:nsid w:val="1B0376F5"/>
    <w:multiLevelType w:val="hybridMultilevel"/>
    <w:tmpl w:val="E6364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47A59"/>
    <w:multiLevelType w:val="hybridMultilevel"/>
    <w:tmpl w:val="DE5E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7CF8"/>
    <w:multiLevelType w:val="hybridMultilevel"/>
    <w:tmpl w:val="485A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D054D"/>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7A90306"/>
    <w:multiLevelType w:val="hybridMultilevel"/>
    <w:tmpl w:val="3BC4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CC46980"/>
    <w:multiLevelType w:val="hybridMultilevel"/>
    <w:tmpl w:val="4EB8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0A45A3B"/>
    <w:multiLevelType w:val="hybridMultilevel"/>
    <w:tmpl w:val="CB505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743E1"/>
    <w:multiLevelType w:val="hybridMultilevel"/>
    <w:tmpl w:val="AE08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73DC2"/>
    <w:multiLevelType w:val="hybridMultilevel"/>
    <w:tmpl w:val="C1FE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C4860"/>
    <w:multiLevelType w:val="hybridMultilevel"/>
    <w:tmpl w:val="98FE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D65ED"/>
    <w:multiLevelType w:val="hybridMultilevel"/>
    <w:tmpl w:val="E6DA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D523B56"/>
    <w:multiLevelType w:val="hybridMultilevel"/>
    <w:tmpl w:val="08A6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769D6"/>
    <w:multiLevelType w:val="hybridMultilevel"/>
    <w:tmpl w:val="259E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1B5F7F"/>
    <w:multiLevelType w:val="hybridMultilevel"/>
    <w:tmpl w:val="8874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15"/>
  </w:num>
  <w:num w:numId="7">
    <w:abstractNumId w:val="12"/>
  </w:num>
  <w:num w:numId="8">
    <w:abstractNumId w:val="5"/>
  </w:num>
  <w:num w:numId="9">
    <w:abstractNumId w:val="23"/>
  </w:num>
  <w:num w:numId="10">
    <w:abstractNumId w:val="13"/>
  </w:num>
  <w:num w:numId="11">
    <w:abstractNumId w:val="2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4"/>
  </w:num>
  <w:num w:numId="16">
    <w:abstractNumId w:val="16"/>
  </w:num>
  <w:num w:numId="17">
    <w:abstractNumId w:val="25"/>
  </w:num>
  <w:num w:numId="18">
    <w:abstractNumId w:val="10"/>
  </w:num>
  <w:num w:numId="19">
    <w:abstractNumId w:val="6"/>
  </w:num>
  <w:num w:numId="20">
    <w:abstractNumId w:val="20"/>
  </w:num>
  <w:num w:numId="21">
    <w:abstractNumId w:val="1"/>
  </w:num>
  <w:num w:numId="22">
    <w:abstractNumId w:val="27"/>
  </w:num>
  <w:num w:numId="23">
    <w:abstractNumId w:val="21"/>
  </w:num>
  <w:num w:numId="24">
    <w:abstractNumId w:val="2"/>
  </w:num>
  <w:num w:numId="25">
    <w:abstractNumId w:val="22"/>
  </w:num>
  <w:num w:numId="26">
    <w:abstractNumId w:val="11"/>
  </w:num>
  <w:num w:numId="27">
    <w:abstractNumId w:val="19"/>
  </w:num>
  <w:num w:numId="28">
    <w:abstractNumId w:val="0"/>
  </w:num>
  <w:num w:numId="29">
    <w:abstractNumId w:val="3"/>
  </w:num>
  <w:num w:numId="30">
    <w:abstractNumId w:val="18"/>
  </w:num>
  <w:num w:numId="31">
    <w:abstractNumId w:val="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Engleking">
    <w15:presenceInfo w15:providerId="AD" w15:userId="S::Michael.Engleking@gema.ga.gov::85b22ae4-9a1e-4c7c-9d19-d3d91715a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52456"/>
    <w:rsid w:val="00055DA3"/>
    <w:rsid w:val="0006699C"/>
    <w:rsid w:val="00072905"/>
    <w:rsid w:val="0007570D"/>
    <w:rsid w:val="00082A45"/>
    <w:rsid w:val="000874F2"/>
    <w:rsid w:val="000A464C"/>
    <w:rsid w:val="000A5E8C"/>
    <w:rsid w:val="000A7705"/>
    <w:rsid w:val="000B42D3"/>
    <w:rsid w:val="000B7692"/>
    <w:rsid w:val="000C6778"/>
    <w:rsid w:val="000D3004"/>
    <w:rsid w:val="000E048B"/>
    <w:rsid w:val="000E0664"/>
    <w:rsid w:val="000E3B87"/>
    <w:rsid w:val="000F0ED3"/>
    <w:rsid w:val="000F7F79"/>
    <w:rsid w:val="00105EF6"/>
    <w:rsid w:val="00107319"/>
    <w:rsid w:val="00123D53"/>
    <w:rsid w:val="00130B6B"/>
    <w:rsid w:val="001345B9"/>
    <w:rsid w:val="001346E4"/>
    <w:rsid w:val="0013475D"/>
    <w:rsid w:val="00134E0C"/>
    <w:rsid w:val="00135E92"/>
    <w:rsid w:val="00141E2F"/>
    <w:rsid w:val="0014505F"/>
    <w:rsid w:val="0015191A"/>
    <w:rsid w:val="00157DD5"/>
    <w:rsid w:val="00160D05"/>
    <w:rsid w:val="001771C6"/>
    <w:rsid w:val="00181136"/>
    <w:rsid w:val="0018781C"/>
    <w:rsid w:val="00187D3F"/>
    <w:rsid w:val="00192D80"/>
    <w:rsid w:val="00194A3A"/>
    <w:rsid w:val="00196690"/>
    <w:rsid w:val="00197472"/>
    <w:rsid w:val="00197FD5"/>
    <w:rsid w:val="001A7ADA"/>
    <w:rsid w:val="001C45E8"/>
    <w:rsid w:val="001C48CD"/>
    <w:rsid w:val="001C4910"/>
    <w:rsid w:val="001E4CC7"/>
    <w:rsid w:val="001F1C0D"/>
    <w:rsid w:val="001F5334"/>
    <w:rsid w:val="001F5EB2"/>
    <w:rsid w:val="00202EED"/>
    <w:rsid w:val="00204869"/>
    <w:rsid w:val="0020510F"/>
    <w:rsid w:val="002242D2"/>
    <w:rsid w:val="00230F4B"/>
    <w:rsid w:val="00231FA3"/>
    <w:rsid w:val="00236199"/>
    <w:rsid w:val="00243E94"/>
    <w:rsid w:val="0025346C"/>
    <w:rsid w:val="00260483"/>
    <w:rsid w:val="00261401"/>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3374E"/>
    <w:rsid w:val="0033461B"/>
    <w:rsid w:val="00334A48"/>
    <w:rsid w:val="00364C14"/>
    <w:rsid w:val="00364FB6"/>
    <w:rsid w:val="00365F4F"/>
    <w:rsid w:val="00372BEC"/>
    <w:rsid w:val="0037505D"/>
    <w:rsid w:val="0037697F"/>
    <w:rsid w:val="00380F70"/>
    <w:rsid w:val="00381F2B"/>
    <w:rsid w:val="00382EB2"/>
    <w:rsid w:val="00390450"/>
    <w:rsid w:val="00392B47"/>
    <w:rsid w:val="003B2A65"/>
    <w:rsid w:val="003B3B1F"/>
    <w:rsid w:val="003C0326"/>
    <w:rsid w:val="003C44CE"/>
    <w:rsid w:val="003C48BC"/>
    <w:rsid w:val="003C7EA0"/>
    <w:rsid w:val="003D134D"/>
    <w:rsid w:val="003D17F1"/>
    <w:rsid w:val="003E086B"/>
    <w:rsid w:val="003E0FDC"/>
    <w:rsid w:val="003E3F5A"/>
    <w:rsid w:val="003E4CD9"/>
    <w:rsid w:val="003F0BF2"/>
    <w:rsid w:val="003F13F9"/>
    <w:rsid w:val="0041789D"/>
    <w:rsid w:val="004261EA"/>
    <w:rsid w:val="00435EF7"/>
    <w:rsid w:val="004403B0"/>
    <w:rsid w:val="00441900"/>
    <w:rsid w:val="0045479D"/>
    <w:rsid w:val="00470607"/>
    <w:rsid w:val="00471303"/>
    <w:rsid w:val="00471ED9"/>
    <w:rsid w:val="00474DDC"/>
    <w:rsid w:val="00476A81"/>
    <w:rsid w:val="004829C0"/>
    <w:rsid w:val="004854CB"/>
    <w:rsid w:val="00486E88"/>
    <w:rsid w:val="00487247"/>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12BD5"/>
    <w:rsid w:val="005275C1"/>
    <w:rsid w:val="00533F8C"/>
    <w:rsid w:val="00540CB6"/>
    <w:rsid w:val="00540F93"/>
    <w:rsid w:val="005465D9"/>
    <w:rsid w:val="005539E4"/>
    <w:rsid w:val="0056571D"/>
    <w:rsid w:val="00573E93"/>
    <w:rsid w:val="005743D3"/>
    <w:rsid w:val="00574435"/>
    <w:rsid w:val="005865B8"/>
    <w:rsid w:val="00594F2F"/>
    <w:rsid w:val="005A0621"/>
    <w:rsid w:val="005A552D"/>
    <w:rsid w:val="005A5FD2"/>
    <w:rsid w:val="005C26B0"/>
    <w:rsid w:val="005D6C24"/>
    <w:rsid w:val="005E50BA"/>
    <w:rsid w:val="005E789F"/>
    <w:rsid w:val="005F2E08"/>
    <w:rsid w:val="005F387B"/>
    <w:rsid w:val="006004C2"/>
    <w:rsid w:val="00600B3F"/>
    <w:rsid w:val="00605224"/>
    <w:rsid w:val="00605543"/>
    <w:rsid w:val="00607B05"/>
    <w:rsid w:val="00610BAD"/>
    <w:rsid w:val="0061443F"/>
    <w:rsid w:val="006200D6"/>
    <w:rsid w:val="00623E03"/>
    <w:rsid w:val="006241DD"/>
    <w:rsid w:val="00624B9A"/>
    <w:rsid w:val="00627DF3"/>
    <w:rsid w:val="00631036"/>
    <w:rsid w:val="00633646"/>
    <w:rsid w:val="006339A7"/>
    <w:rsid w:val="00643130"/>
    <w:rsid w:val="006456B9"/>
    <w:rsid w:val="0064687F"/>
    <w:rsid w:val="00651EB3"/>
    <w:rsid w:val="00655EE8"/>
    <w:rsid w:val="00662536"/>
    <w:rsid w:val="00665DE4"/>
    <w:rsid w:val="006724BD"/>
    <w:rsid w:val="00673965"/>
    <w:rsid w:val="006749B9"/>
    <w:rsid w:val="00683E9A"/>
    <w:rsid w:val="00687ACF"/>
    <w:rsid w:val="00690092"/>
    <w:rsid w:val="0069398A"/>
    <w:rsid w:val="00694148"/>
    <w:rsid w:val="006948FD"/>
    <w:rsid w:val="006955CE"/>
    <w:rsid w:val="006A75BB"/>
    <w:rsid w:val="006B5846"/>
    <w:rsid w:val="006B72BF"/>
    <w:rsid w:val="006C1D06"/>
    <w:rsid w:val="006C410A"/>
    <w:rsid w:val="006D277E"/>
    <w:rsid w:val="006D3AC6"/>
    <w:rsid w:val="006D4CE0"/>
    <w:rsid w:val="006D6599"/>
    <w:rsid w:val="006D7600"/>
    <w:rsid w:val="006D7A3E"/>
    <w:rsid w:val="006E2691"/>
    <w:rsid w:val="006E5A7F"/>
    <w:rsid w:val="006F2EDD"/>
    <w:rsid w:val="006F69E5"/>
    <w:rsid w:val="00700C0E"/>
    <w:rsid w:val="00702163"/>
    <w:rsid w:val="0070325F"/>
    <w:rsid w:val="00705686"/>
    <w:rsid w:val="00705A82"/>
    <w:rsid w:val="00707261"/>
    <w:rsid w:val="00710C25"/>
    <w:rsid w:val="00716B0F"/>
    <w:rsid w:val="00717F72"/>
    <w:rsid w:val="00727BD5"/>
    <w:rsid w:val="00730B2F"/>
    <w:rsid w:val="00732241"/>
    <w:rsid w:val="00736CE2"/>
    <w:rsid w:val="007433BC"/>
    <w:rsid w:val="007505AF"/>
    <w:rsid w:val="007517FB"/>
    <w:rsid w:val="00760DA9"/>
    <w:rsid w:val="00761661"/>
    <w:rsid w:val="00763923"/>
    <w:rsid w:val="007643D9"/>
    <w:rsid w:val="007930E0"/>
    <w:rsid w:val="00793B3D"/>
    <w:rsid w:val="00795DE5"/>
    <w:rsid w:val="007A05AB"/>
    <w:rsid w:val="007A1D52"/>
    <w:rsid w:val="007B14C1"/>
    <w:rsid w:val="007B1835"/>
    <w:rsid w:val="007B4573"/>
    <w:rsid w:val="007B6324"/>
    <w:rsid w:val="007C0BDD"/>
    <w:rsid w:val="007C1EFE"/>
    <w:rsid w:val="007C66B2"/>
    <w:rsid w:val="007C7CB7"/>
    <w:rsid w:val="007D3B4D"/>
    <w:rsid w:val="007D5FE3"/>
    <w:rsid w:val="007E146E"/>
    <w:rsid w:val="007E2470"/>
    <w:rsid w:val="007E388B"/>
    <w:rsid w:val="007E45AA"/>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677D1"/>
    <w:rsid w:val="00870668"/>
    <w:rsid w:val="0088220C"/>
    <w:rsid w:val="0089014C"/>
    <w:rsid w:val="00893FAF"/>
    <w:rsid w:val="00894CD6"/>
    <w:rsid w:val="00896B4D"/>
    <w:rsid w:val="008A21DD"/>
    <w:rsid w:val="008A2F35"/>
    <w:rsid w:val="008A35F0"/>
    <w:rsid w:val="008B100A"/>
    <w:rsid w:val="008B4CE3"/>
    <w:rsid w:val="008C044D"/>
    <w:rsid w:val="008C4375"/>
    <w:rsid w:val="008C4FEF"/>
    <w:rsid w:val="008C5AC7"/>
    <w:rsid w:val="008D176B"/>
    <w:rsid w:val="008D294E"/>
    <w:rsid w:val="008D4023"/>
    <w:rsid w:val="008D619B"/>
    <w:rsid w:val="00900E98"/>
    <w:rsid w:val="00910809"/>
    <w:rsid w:val="00911226"/>
    <w:rsid w:val="00911CFF"/>
    <w:rsid w:val="00912CC7"/>
    <w:rsid w:val="00916318"/>
    <w:rsid w:val="009173E2"/>
    <w:rsid w:val="009329D8"/>
    <w:rsid w:val="009343BD"/>
    <w:rsid w:val="00935B39"/>
    <w:rsid w:val="00941BEE"/>
    <w:rsid w:val="009472CE"/>
    <w:rsid w:val="00952789"/>
    <w:rsid w:val="00953282"/>
    <w:rsid w:val="00975ECE"/>
    <w:rsid w:val="00982CCB"/>
    <w:rsid w:val="00985EBB"/>
    <w:rsid w:val="00986622"/>
    <w:rsid w:val="00990D24"/>
    <w:rsid w:val="00991046"/>
    <w:rsid w:val="0099177F"/>
    <w:rsid w:val="00994757"/>
    <w:rsid w:val="0099590E"/>
    <w:rsid w:val="009968A0"/>
    <w:rsid w:val="009A2920"/>
    <w:rsid w:val="009A5491"/>
    <w:rsid w:val="009A5CE3"/>
    <w:rsid w:val="009A7F46"/>
    <w:rsid w:val="009C77C3"/>
    <w:rsid w:val="009D1E74"/>
    <w:rsid w:val="009D2AA5"/>
    <w:rsid w:val="009D6907"/>
    <w:rsid w:val="009D7911"/>
    <w:rsid w:val="009E5222"/>
    <w:rsid w:val="009F131B"/>
    <w:rsid w:val="009F4D90"/>
    <w:rsid w:val="00A01D52"/>
    <w:rsid w:val="00A03A8E"/>
    <w:rsid w:val="00A05D69"/>
    <w:rsid w:val="00A068E1"/>
    <w:rsid w:val="00A21905"/>
    <w:rsid w:val="00A30D88"/>
    <w:rsid w:val="00A34179"/>
    <w:rsid w:val="00A407AB"/>
    <w:rsid w:val="00A413FE"/>
    <w:rsid w:val="00A42177"/>
    <w:rsid w:val="00A45246"/>
    <w:rsid w:val="00A63556"/>
    <w:rsid w:val="00A70287"/>
    <w:rsid w:val="00A82114"/>
    <w:rsid w:val="00A831CD"/>
    <w:rsid w:val="00A834B2"/>
    <w:rsid w:val="00A8562A"/>
    <w:rsid w:val="00A874DF"/>
    <w:rsid w:val="00A935DE"/>
    <w:rsid w:val="00A976A6"/>
    <w:rsid w:val="00AA258C"/>
    <w:rsid w:val="00AA27D3"/>
    <w:rsid w:val="00AA761D"/>
    <w:rsid w:val="00AA7BF4"/>
    <w:rsid w:val="00AB2A5A"/>
    <w:rsid w:val="00AB3116"/>
    <w:rsid w:val="00AB6195"/>
    <w:rsid w:val="00AC37B3"/>
    <w:rsid w:val="00AD1360"/>
    <w:rsid w:val="00AD1835"/>
    <w:rsid w:val="00AE0CD6"/>
    <w:rsid w:val="00B051B1"/>
    <w:rsid w:val="00B105E3"/>
    <w:rsid w:val="00B10C5C"/>
    <w:rsid w:val="00B236BA"/>
    <w:rsid w:val="00B410AC"/>
    <w:rsid w:val="00B468A4"/>
    <w:rsid w:val="00B659B3"/>
    <w:rsid w:val="00B66737"/>
    <w:rsid w:val="00B66BB0"/>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3FB5"/>
    <w:rsid w:val="00C0026B"/>
    <w:rsid w:val="00C01221"/>
    <w:rsid w:val="00C01391"/>
    <w:rsid w:val="00C03E77"/>
    <w:rsid w:val="00C22CCD"/>
    <w:rsid w:val="00C22DDC"/>
    <w:rsid w:val="00C24099"/>
    <w:rsid w:val="00C345A7"/>
    <w:rsid w:val="00C519D2"/>
    <w:rsid w:val="00C562D8"/>
    <w:rsid w:val="00C6762F"/>
    <w:rsid w:val="00C8477A"/>
    <w:rsid w:val="00C84AD5"/>
    <w:rsid w:val="00C85795"/>
    <w:rsid w:val="00C86402"/>
    <w:rsid w:val="00C87E34"/>
    <w:rsid w:val="00C90082"/>
    <w:rsid w:val="00C94C0D"/>
    <w:rsid w:val="00CA45A5"/>
    <w:rsid w:val="00CB1B71"/>
    <w:rsid w:val="00CB5E9A"/>
    <w:rsid w:val="00CC02CE"/>
    <w:rsid w:val="00CC45C5"/>
    <w:rsid w:val="00CD014F"/>
    <w:rsid w:val="00CD1637"/>
    <w:rsid w:val="00CE19E0"/>
    <w:rsid w:val="00CF515B"/>
    <w:rsid w:val="00CF6E34"/>
    <w:rsid w:val="00D00DD7"/>
    <w:rsid w:val="00D00F72"/>
    <w:rsid w:val="00D04D44"/>
    <w:rsid w:val="00D060E7"/>
    <w:rsid w:val="00D066B0"/>
    <w:rsid w:val="00D122AD"/>
    <w:rsid w:val="00D26A5C"/>
    <w:rsid w:val="00D276AF"/>
    <w:rsid w:val="00D31866"/>
    <w:rsid w:val="00D34CA1"/>
    <w:rsid w:val="00D54DF8"/>
    <w:rsid w:val="00D6108F"/>
    <w:rsid w:val="00D6317A"/>
    <w:rsid w:val="00D65FC8"/>
    <w:rsid w:val="00D67F01"/>
    <w:rsid w:val="00D7689D"/>
    <w:rsid w:val="00D77450"/>
    <w:rsid w:val="00D81A9F"/>
    <w:rsid w:val="00D86A52"/>
    <w:rsid w:val="00DA1F6E"/>
    <w:rsid w:val="00DA7271"/>
    <w:rsid w:val="00DB4048"/>
    <w:rsid w:val="00DB56B8"/>
    <w:rsid w:val="00DB6303"/>
    <w:rsid w:val="00DC2F23"/>
    <w:rsid w:val="00DC4B94"/>
    <w:rsid w:val="00DD0581"/>
    <w:rsid w:val="00DE1CFA"/>
    <w:rsid w:val="00DE509B"/>
    <w:rsid w:val="00DF3EF0"/>
    <w:rsid w:val="00E20DFB"/>
    <w:rsid w:val="00E21DBE"/>
    <w:rsid w:val="00E2247C"/>
    <w:rsid w:val="00E239F2"/>
    <w:rsid w:val="00E26026"/>
    <w:rsid w:val="00E4443A"/>
    <w:rsid w:val="00E46668"/>
    <w:rsid w:val="00E60597"/>
    <w:rsid w:val="00E67E25"/>
    <w:rsid w:val="00E7379C"/>
    <w:rsid w:val="00E7396E"/>
    <w:rsid w:val="00E77A26"/>
    <w:rsid w:val="00E830AA"/>
    <w:rsid w:val="00E84C37"/>
    <w:rsid w:val="00E84F0A"/>
    <w:rsid w:val="00E9325B"/>
    <w:rsid w:val="00EA00E8"/>
    <w:rsid w:val="00EA1B4B"/>
    <w:rsid w:val="00EA1D39"/>
    <w:rsid w:val="00EB47B5"/>
    <w:rsid w:val="00EC0EF5"/>
    <w:rsid w:val="00EC1241"/>
    <w:rsid w:val="00ED238E"/>
    <w:rsid w:val="00ED52DA"/>
    <w:rsid w:val="00EF56E9"/>
    <w:rsid w:val="00EF65C8"/>
    <w:rsid w:val="00F03F5E"/>
    <w:rsid w:val="00F11A5C"/>
    <w:rsid w:val="00F172C3"/>
    <w:rsid w:val="00F22279"/>
    <w:rsid w:val="00F343E5"/>
    <w:rsid w:val="00F412FC"/>
    <w:rsid w:val="00F45449"/>
    <w:rsid w:val="00F52964"/>
    <w:rsid w:val="00F71133"/>
    <w:rsid w:val="00F72D88"/>
    <w:rsid w:val="00F76E6D"/>
    <w:rsid w:val="00F80852"/>
    <w:rsid w:val="00F81B7A"/>
    <w:rsid w:val="00F90997"/>
    <w:rsid w:val="00F91773"/>
    <w:rsid w:val="00F93691"/>
    <w:rsid w:val="00FA58C8"/>
    <w:rsid w:val="00FA7356"/>
    <w:rsid w:val="00FA7CD8"/>
    <w:rsid w:val="00FB059F"/>
    <w:rsid w:val="00FC04E3"/>
    <w:rsid w:val="00FC5A0B"/>
    <w:rsid w:val="00FE3F52"/>
    <w:rsid w:val="00FF143C"/>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5B25"/>
  <w15:docId w15:val="{94382C67-2236-4EE8-959E-A440AD9D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7">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qFormat="1"/>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semiHidden/>
    <w:unhideWhenUsed/>
    <w:rsid w:val="00A407AB"/>
  </w:style>
  <w:style w:type="character" w:customStyle="1" w:styleId="BodyTextChar">
    <w:name w:val="Body Text Char"/>
    <w:basedOn w:val="DefaultParagraphFont"/>
    <w:link w:val="BodyText"/>
    <w:semiHidden/>
    <w:rsid w:val="00A407AB"/>
  </w:style>
  <w:style w:type="paragraph" w:styleId="ListParagraph">
    <w:name w:val="List Paragraph"/>
    <w:basedOn w:val="Normal"/>
    <w:uiPriority w:val="34"/>
    <w:qFormat/>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ADB6-3E9F-43A0-A989-92BDDB0A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4681</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1</cp:revision>
  <cp:lastPrinted>2020-07-13T13:52:00Z</cp:lastPrinted>
  <dcterms:created xsi:type="dcterms:W3CDTF">2020-07-13T14:34:00Z</dcterms:created>
  <dcterms:modified xsi:type="dcterms:W3CDTF">2020-07-13T15:31:00Z</dcterms:modified>
</cp:coreProperties>
</file>